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7858" w14:textId="6AA6B4B4" w:rsidR="00FA2077" w:rsidRDefault="00F53F7C" w:rsidP="003873F4">
      <w:pPr>
        <w:ind w:right="-567"/>
        <w:rPr>
          <w:rFonts w:ascii="Arial" w:hAnsi="Arial" w:cs="Arial"/>
          <w:b/>
          <w:sz w:val="28"/>
          <w:szCs w:val="28"/>
        </w:rPr>
      </w:pPr>
      <w:bookmarkStart w:id="0" w:name="_GoBack"/>
      <w:bookmarkEnd w:id="0"/>
      <w:r w:rsidRPr="00F53F7C">
        <w:rPr>
          <w:rFonts w:ascii="Arial" w:hAnsi="Arial" w:cs="Arial"/>
          <w:b/>
          <w:sz w:val="28"/>
          <w:szCs w:val="28"/>
        </w:rPr>
        <w:t>Merkblatt für die Erziehungsberechtigten und Schülerinnen und Schüler</w:t>
      </w:r>
      <w:r w:rsidR="002F72A3">
        <w:rPr>
          <w:rFonts w:ascii="Arial" w:hAnsi="Arial" w:cs="Arial"/>
          <w:b/>
          <w:sz w:val="28"/>
          <w:szCs w:val="28"/>
        </w:rPr>
        <w:t>- Maßnahmen COVID-1</w:t>
      </w:r>
      <w:r w:rsidR="00A516F1">
        <w:rPr>
          <w:rFonts w:ascii="Arial" w:hAnsi="Arial" w:cs="Arial"/>
          <w:b/>
          <w:sz w:val="28"/>
          <w:szCs w:val="28"/>
        </w:rPr>
        <w:t>9</w:t>
      </w:r>
      <w:r w:rsidR="002F72A3">
        <w:rPr>
          <w:rFonts w:ascii="Arial" w:hAnsi="Arial" w:cs="Arial"/>
          <w:b/>
          <w:sz w:val="28"/>
          <w:szCs w:val="28"/>
        </w:rPr>
        <w:t>)</w:t>
      </w:r>
    </w:p>
    <w:p w14:paraId="77DBBAC1" w14:textId="77777777" w:rsidR="00F53F7C" w:rsidRDefault="00F53F7C" w:rsidP="00F53F7C">
      <w:pPr>
        <w:jc w:val="center"/>
        <w:rPr>
          <w:rFonts w:ascii="Arial" w:hAnsi="Arial" w:cs="Arial"/>
          <w:b/>
          <w:sz w:val="28"/>
          <w:szCs w:val="28"/>
        </w:rPr>
      </w:pPr>
    </w:p>
    <w:p w14:paraId="439888CE" w14:textId="3F6817B6" w:rsidR="00F53F7C" w:rsidRDefault="00A61EA9" w:rsidP="00F53F7C">
      <w:pPr>
        <w:rPr>
          <w:rFonts w:ascii="Arial" w:hAnsi="Arial" w:cs="Arial"/>
          <w:sz w:val="24"/>
          <w:szCs w:val="24"/>
        </w:rPr>
      </w:pPr>
      <w:r>
        <w:rPr>
          <w:rFonts w:ascii="Arial" w:hAnsi="Arial" w:cs="Arial"/>
          <w:b/>
          <w:sz w:val="24"/>
          <w:szCs w:val="24"/>
        </w:rPr>
        <w:t>Aktuelle</w:t>
      </w:r>
      <w:r w:rsidR="00667BCC">
        <w:rPr>
          <w:rFonts w:ascii="Arial" w:hAnsi="Arial" w:cs="Arial"/>
          <w:b/>
          <w:sz w:val="24"/>
          <w:szCs w:val="24"/>
        </w:rPr>
        <w:t xml:space="preserve"> </w:t>
      </w:r>
      <w:r w:rsidR="00F53F7C" w:rsidRPr="00270317">
        <w:rPr>
          <w:rFonts w:ascii="Arial" w:hAnsi="Arial" w:cs="Arial"/>
          <w:b/>
          <w:sz w:val="24"/>
          <w:szCs w:val="24"/>
        </w:rPr>
        <w:t>Risikobewertung des Robert</w:t>
      </w:r>
      <w:r>
        <w:rPr>
          <w:rFonts w:ascii="Arial" w:hAnsi="Arial" w:cs="Arial"/>
          <w:b/>
          <w:sz w:val="24"/>
          <w:szCs w:val="24"/>
        </w:rPr>
        <w:t xml:space="preserve"> </w:t>
      </w:r>
      <w:r w:rsidR="00F53F7C" w:rsidRPr="00270317">
        <w:rPr>
          <w:rFonts w:ascii="Arial" w:hAnsi="Arial" w:cs="Arial"/>
          <w:b/>
          <w:sz w:val="24"/>
          <w:szCs w:val="24"/>
        </w:rPr>
        <w:t>Koch-Instituts (RKI)</w:t>
      </w:r>
      <w:r w:rsidR="002F72A3">
        <w:rPr>
          <w:rFonts w:ascii="Arial" w:hAnsi="Arial" w:cs="Arial"/>
          <w:b/>
          <w:sz w:val="24"/>
          <w:szCs w:val="24"/>
        </w:rPr>
        <w:t xml:space="preserve"> (Stand 28.02.2020)</w:t>
      </w:r>
      <w:r w:rsidR="00F53F7C">
        <w:rPr>
          <w:rFonts w:ascii="Arial" w:hAnsi="Arial" w:cs="Arial"/>
          <w:sz w:val="24"/>
          <w:szCs w:val="24"/>
        </w:rPr>
        <w:t>:</w:t>
      </w:r>
    </w:p>
    <w:p w14:paraId="26F6EDBA" w14:textId="323F3F31" w:rsidR="003873F4" w:rsidRDefault="002F72A3" w:rsidP="00F53F7C">
      <w:pPr>
        <w:ind w:right="-284"/>
        <w:rPr>
          <w:rFonts w:ascii="Arial" w:hAnsi="Arial" w:cs="Arial"/>
          <w:i/>
          <w:sz w:val="24"/>
          <w:szCs w:val="24"/>
        </w:rPr>
      </w:pPr>
      <w:r w:rsidRPr="00F53F7C">
        <w:rPr>
          <w:rFonts w:ascii="Arial" w:hAnsi="Arial" w:cs="Arial"/>
          <w:i/>
          <w:sz w:val="24"/>
          <w:szCs w:val="24"/>
        </w:rPr>
        <w:t xml:space="preserve">In Deutschland </w:t>
      </w:r>
      <w:r w:rsidR="00DE6148">
        <w:rPr>
          <w:rFonts w:ascii="Arial" w:hAnsi="Arial" w:cs="Arial"/>
          <w:i/>
          <w:sz w:val="24"/>
          <w:szCs w:val="24"/>
        </w:rPr>
        <w:t>liegt die Zahl der</w:t>
      </w:r>
      <w:r w:rsidRPr="00F53F7C">
        <w:rPr>
          <w:rFonts w:ascii="Arial" w:hAnsi="Arial" w:cs="Arial"/>
          <w:i/>
          <w:sz w:val="24"/>
          <w:szCs w:val="24"/>
        </w:rPr>
        <w:t xml:space="preserve"> bestätigte</w:t>
      </w:r>
      <w:r w:rsidR="00DE6148">
        <w:rPr>
          <w:rFonts w:ascii="Arial" w:hAnsi="Arial" w:cs="Arial"/>
          <w:i/>
          <w:sz w:val="24"/>
          <w:szCs w:val="24"/>
        </w:rPr>
        <w:t>n</w:t>
      </w:r>
      <w:r w:rsidRPr="00F53F7C">
        <w:rPr>
          <w:rFonts w:ascii="Arial" w:hAnsi="Arial" w:cs="Arial"/>
          <w:i/>
          <w:sz w:val="24"/>
          <w:szCs w:val="24"/>
        </w:rPr>
        <w:t xml:space="preserve"> Infektionsfälle mit dem neuen </w:t>
      </w:r>
      <w:proofErr w:type="spellStart"/>
      <w:r w:rsidRPr="00F53F7C">
        <w:rPr>
          <w:rFonts w:ascii="Arial" w:hAnsi="Arial" w:cs="Arial"/>
          <w:i/>
          <w:sz w:val="24"/>
          <w:szCs w:val="24"/>
        </w:rPr>
        <w:t>Coronavirus</w:t>
      </w:r>
      <w:proofErr w:type="spellEnd"/>
      <w:r w:rsidRPr="00F53F7C">
        <w:rPr>
          <w:rFonts w:ascii="Arial" w:hAnsi="Arial" w:cs="Arial"/>
          <w:i/>
          <w:sz w:val="24"/>
          <w:szCs w:val="24"/>
        </w:rPr>
        <w:t xml:space="preserve"> (</w:t>
      </w:r>
      <w:proofErr w:type="spellStart"/>
      <w:r w:rsidRPr="00F53F7C">
        <w:rPr>
          <w:rFonts w:ascii="Arial" w:hAnsi="Arial" w:cs="Arial"/>
          <w:i/>
          <w:sz w:val="24"/>
          <w:szCs w:val="24"/>
        </w:rPr>
        <w:t>SARS</w:t>
      </w:r>
      <w:proofErr w:type="spellEnd"/>
      <w:r w:rsidRPr="00F53F7C">
        <w:rPr>
          <w:rFonts w:ascii="Arial" w:hAnsi="Arial" w:cs="Arial"/>
          <w:i/>
          <w:sz w:val="24"/>
          <w:szCs w:val="24"/>
        </w:rPr>
        <w:t>-</w:t>
      </w:r>
      <w:proofErr w:type="spellStart"/>
      <w:r w:rsidRPr="00F53F7C">
        <w:rPr>
          <w:rFonts w:ascii="Arial" w:hAnsi="Arial" w:cs="Arial"/>
          <w:i/>
          <w:sz w:val="24"/>
          <w:szCs w:val="24"/>
        </w:rPr>
        <w:t>CoV</w:t>
      </w:r>
      <w:proofErr w:type="spellEnd"/>
      <w:r w:rsidRPr="00F53F7C">
        <w:rPr>
          <w:rFonts w:ascii="Arial" w:hAnsi="Arial" w:cs="Arial"/>
          <w:i/>
          <w:sz w:val="24"/>
          <w:szCs w:val="24"/>
        </w:rPr>
        <w:t xml:space="preserve">-2) </w:t>
      </w:r>
      <w:r w:rsidR="00DE6148">
        <w:rPr>
          <w:rFonts w:ascii="Arial" w:hAnsi="Arial" w:cs="Arial"/>
          <w:i/>
          <w:sz w:val="24"/>
          <w:szCs w:val="24"/>
        </w:rPr>
        <w:t>noch im zweistelligen Bereich, mehrere Bundesländer haben Fälle gemeldet</w:t>
      </w:r>
      <w:r w:rsidR="00131B6F">
        <w:rPr>
          <w:rFonts w:ascii="Arial" w:hAnsi="Arial" w:cs="Arial"/>
          <w:i/>
          <w:sz w:val="24"/>
          <w:szCs w:val="24"/>
        </w:rPr>
        <w:t>.</w:t>
      </w:r>
      <w:r w:rsidRPr="002F72A3">
        <w:rPr>
          <w:rFonts w:ascii="Arial" w:hAnsi="Arial" w:cs="Arial"/>
          <w:i/>
          <w:sz w:val="24"/>
          <w:szCs w:val="24"/>
        </w:rPr>
        <w:t xml:space="preserve"> Auf globaler Ebene handelt es sich um eine sich sehr dynamisch entwickelnde und ernst zu nehmende Situation. Mit einem Import von weiteren Fällen nach Deutschland </w:t>
      </w:r>
      <w:r w:rsidR="00131B6F">
        <w:rPr>
          <w:rFonts w:ascii="Arial" w:hAnsi="Arial" w:cs="Arial"/>
          <w:i/>
          <w:sz w:val="24"/>
          <w:szCs w:val="24"/>
        </w:rPr>
        <w:t xml:space="preserve">sowie weiteren Übertragungen innerhalb Deutschlands </w:t>
      </w:r>
      <w:r w:rsidRPr="002F72A3">
        <w:rPr>
          <w:rFonts w:ascii="Arial" w:hAnsi="Arial" w:cs="Arial"/>
          <w:i/>
          <w:sz w:val="24"/>
          <w:szCs w:val="24"/>
        </w:rPr>
        <w:t>muss gerechnet werden. Die Gefahr für die Gesundheit der Bevölkerung wird in Deutschland aktuell al</w:t>
      </w:r>
      <w:r>
        <w:rPr>
          <w:rFonts w:ascii="Arial" w:hAnsi="Arial" w:cs="Arial"/>
          <w:i/>
          <w:sz w:val="24"/>
          <w:szCs w:val="24"/>
        </w:rPr>
        <w:t>s gering bis mäßig eingeschätzt</w:t>
      </w:r>
      <w:r w:rsidRPr="002F72A3">
        <w:rPr>
          <w:rFonts w:ascii="Arial" w:hAnsi="Arial" w:cs="Arial"/>
          <w:i/>
          <w:sz w:val="24"/>
          <w:szCs w:val="24"/>
        </w:rPr>
        <w:t>. Diese Einschätzung kann sich kurzfristig durch neue Erkenntnisse ändern.</w:t>
      </w:r>
      <w:r w:rsidR="00F53F7C" w:rsidRPr="00F53F7C">
        <w:rPr>
          <w:rFonts w:ascii="Arial" w:hAnsi="Arial" w:cs="Arial"/>
          <w:i/>
          <w:sz w:val="24"/>
          <w:szCs w:val="24"/>
        </w:rPr>
        <w:t xml:space="preserve"> </w:t>
      </w:r>
    </w:p>
    <w:p w14:paraId="4DC52911" w14:textId="0465EF8A" w:rsidR="00F53F7C" w:rsidRDefault="00E46D2C" w:rsidP="00F53F7C">
      <w:pPr>
        <w:ind w:right="-284"/>
        <w:rPr>
          <w:rFonts w:ascii="Arial" w:hAnsi="Arial" w:cs="Arial"/>
          <w:sz w:val="24"/>
          <w:szCs w:val="24"/>
        </w:rPr>
      </w:pPr>
      <w:hyperlink r:id="rId7" w:history="1">
        <w:r w:rsidR="003873F4" w:rsidRPr="00C25B29">
          <w:rPr>
            <w:rStyle w:val="Hyperlink"/>
            <w:rFonts w:ascii="Arial" w:hAnsi="Arial" w:cs="Arial"/>
            <w:sz w:val="24"/>
            <w:szCs w:val="24"/>
          </w:rPr>
          <w:t>https://www.rki.de/DE/Content/InfAZ/N/Neuartiges_Coronavirus/Risikobewertung.html</w:t>
        </w:r>
      </w:hyperlink>
    </w:p>
    <w:p w14:paraId="1FC5500A" w14:textId="77777777" w:rsidR="00F53F7C" w:rsidRDefault="00F53F7C" w:rsidP="00F53F7C">
      <w:pPr>
        <w:rPr>
          <w:rFonts w:ascii="Arial" w:hAnsi="Arial" w:cs="Arial"/>
          <w:sz w:val="24"/>
          <w:szCs w:val="24"/>
        </w:rPr>
      </w:pPr>
    </w:p>
    <w:p w14:paraId="4D84A87F" w14:textId="10718840" w:rsidR="00570FC9" w:rsidRDefault="00570FC9" w:rsidP="00297BFC">
      <w:pPr>
        <w:pStyle w:val="Listenabsatz"/>
        <w:numPr>
          <w:ilvl w:val="0"/>
          <w:numId w:val="4"/>
        </w:numPr>
        <w:rPr>
          <w:b/>
          <w:szCs w:val="24"/>
        </w:rPr>
      </w:pPr>
      <w:r w:rsidRPr="00570FC9">
        <w:rPr>
          <w:b/>
          <w:szCs w:val="24"/>
        </w:rPr>
        <w:t>Wie verhalte ich mich, wenn ich gerade von einer Reise zurück</w:t>
      </w:r>
      <w:r w:rsidR="003873F4">
        <w:rPr>
          <w:b/>
          <w:szCs w:val="24"/>
        </w:rPr>
        <w:t>gekehrt bin</w:t>
      </w:r>
      <w:r w:rsidRPr="00570FC9">
        <w:rPr>
          <w:b/>
          <w:szCs w:val="24"/>
        </w:rPr>
        <w:t>?</w:t>
      </w:r>
      <w:r w:rsidR="00F53F7C" w:rsidRPr="00570FC9">
        <w:rPr>
          <w:b/>
          <w:szCs w:val="24"/>
        </w:rPr>
        <w:t xml:space="preserve"> </w:t>
      </w:r>
    </w:p>
    <w:p w14:paraId="6E84AF5A" w14:textId="0FE4E46C" w:rsidR="00667BCC" w:rsidRPr="00667BCC" w:rsidRDefault="00667BCC" w:rsidP="00667BCC">
      <w:pPr>
        <w:rPr>
          <w:rFonts w:ascii="Arial" w:hAnsi="Arial" w:cs="Arial"/>
          <w:b/>
          <w:sz w:val="24"/>
          <w:szCs w:val="24"/>
        </w:rPr>
      </w:pPr>
      <w:r>
        <w:rPr>
          <w:rFonts w:ascii="Arial" w:hAnsi="Arial" w:cs="Arial"/>
          <w:b/>
          <w:sz w:val="24"/>
          <w:szCs w:val="24"/>
        </w:rPr>
        <w:t>Hier ist wie folgt zu differenzieren:</w:t>
      </w:r>
    </w:p>
    <w:p w14:paraId="21AF5E09" w14:textId="55A321BA" w:rsidR="002F72A3" w:rsidRPr="002F72A3" w:rsidRDefault="00667BCC" w:rsidP="002F72A3">
      <w:pPr>
        <w:numPr>
          <w:ilvl w:val="0"/>
          <w:numId w:val="7"/>
        </w:numPr>
        <w:spacing w:after="0" w:line="360" w:lineRule="auto"/>
        <w:contextualSpacing/>
        <w:rPr>
          <w:rFonts w:ascii="Arial" w:eastAsia="Times New Roman" w:hAnsi="Arial" w:cs="Times New Roman"/>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w:t>
      </w:r>
      <w:r w:rsidR="00DE6148">
        <w:rPr>
          <w:rFonts w:ascii="Arial" w:eastAsia="Arial" w:hAnsi="Arial" w:cs="Arial"/>
          <w:sz w:val="24"/>
          <w:szCs w:val="24"/>
          <w:lang w:eastAsia="de-DE"/>
        </w:rPr>
        <w:t xml:space="preserve">mit </w:t>
      </w:r>
      <w:r w:rsidR="002F72A3" w:rsidRPr="002F72A3">
        <w:rPr>
          <w:rFonts w:ascii="Arial" w:eastAsia="Arial" w:hAnsi="Arial" w:cs="Arial"/>
          <w:sz w:val="24"/>
          <w:szCs w:val="24"/>
          <w:lang w:eastAsia="de-DE"/>
        </w:rPr>
        <w:t xml:space="preserve">unspezifischen Allgemeinsymptomen </w:t>
      </w:r>
      <w:r w:rsidR="00712923">
        <w:rPr>
          <w:rFonts w:ascii="Arial" w:eastAsia="Arial" w:hAnsi="Arial" w:cs="Arial"/>
          <w:sz w:val="24"/>
          <w:szCs w:val="24"/>
          <w:lang w:eastAsia="de-DE"/>
        </w:rPr>
        <w:t xml:space="preserve">(wie z.B. Fieber, Muskelschmerzen, Durchfall) </w:t>
      </w:r>
      <w:r w:rsidR="002F72A3" w:rsidRPr="002F72A3">
        <w:rPr>
          <w:rFonts w:ascii="Arial" w:eastAsia="Arial" w:hAnsi="Arial" w:cs="Arial"/>
          <w:sz w:val="24"/>
          <w:szCs w:val="24"/>
          <w:lang w:eastAsia="de-DE"/>
        </w:rPr>
        <w:t>oder akuten respiratorischen Symptom</w:t>
      </w:r>
      <w:r w:rsidR="00DE6148">
        <w:rPr>
          <w:rFonts w:ascii="Arial" w:eastAsia="Arial" w:hAnsi="Arial" w:cs="Arial"/>
          <w:sz w:val="24"/>
          <w:szCs w:val="24"/>
          <w:lang w:eastAsia="de-DE"/>
        </w:rPr>
        <w:t>en</w:t>
      </w:r>
      <w:r w:rsidR="002F72A3" w:rsidRPr="002F72A3">
        <w:rPr>
          <w:rFonts w:ascii="Arial" w:eastAsia="Arial" w:hAnsi="Arial" w:cs="Arial"/>
          <w:sz w:val="24"/>
          <w:szCs w:val="24"/>
          <w:lang w:eastAsia="de-DE"/>
        </w:rPr>
        <w:t xml:space="preserve"> </w:t>
      </w:r>
      <w:r w:rsidR="00712923">
        <w:rPr>
          <w:rFonts w:ascii="Arial" w:eastAsia="Arial" w:hAnsi="Arial" w:cs="Arial"/>
          <w:sz w:val="24"/>
          <w:szCs w:val="24"/>
          <w:lang w:eastAsia="de-DE"/>
        </w:rPr>
        <w:t xml:space="preserve">(z.B. Husten, Schnupfen) </w:t>
      </w:r>
      <w:r w:rsidR="002F72A3" w:rsidRPr="002F72A3">
        <w:rPr>
          <w:rFonts w:ascii="Arial" w:eastAsia="Arial" w:hAnsi="Arial" w:cs="Arial"/>
          <w:sz w:val="24"/>
          <w:szCs w:val="24"/>
          <w:lang w:eastAsia="de-DE"/>
        </w:rPr>
        <w:t xml:space="preserve">erkrankt sind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sich in den letzten 14 Tagen vor Symptombeginn in einem Risikogebiet </w:t>
      </w:r>
      <w:r w:rsidR="00712923">
        <w:rPr>
          <w:rFonts w:ascii="Arial" w:eastAsia="Arial" w:hAnsi="Arial" w:cs="Arial"/>
          <w:sz w:val="24"/>
          <w:szCs w:val="24"/>
          <w:lang w:eastAsia="de-DE"/>
        </w:rPr>
        <w:t>(</w:t>
      </w:r>
      <w:hyperlink r:id="rId8" w:history="1">
        <w:r w:rsidR="002F72A3" w:rsidRPr="002F72A3">
          <w:rPr>
            <w:rFonts w:ascii="Arial" w:eastAsia="Times New Roman" w:hAnsi="Arial" w:cs="Times New Roman"/>
            <w:color w:val="0000FF"/>
            <w:u w:val="single"/>
            <w:lang w:eastAsia="de-DE"/>
          </w:rPr>
          <w:t>https://www.rki.de/DE/Content/InfAZ/N/Neuartiges_Coronavirus/Risikogebiete.html</w:t>
        </w:r>
      </w:hyperlink>
      <w:r w:rsidR="00712923">
        <w:rPr>
          <w:rFonts w:ascii="Arial" w:eastAsia="Times New Roman" w:hAnsi="Arial" w:cs="Times New Roman"/>
          <w:color w:val="0000FF"/>
          <w:u w:val="single"/>
          <w:lang w:eastAsia="de-DE"/>
        </w:rPr>
        <w:t>)</w:t>
      </w:r>
      <w:r>
        <w:rPr>
          <w:rFonts w:ascii="Arial" w:eastAsia="Times New Roman" w:hAnsi="Arial" w:cs="Times New Roman"/>
          <w:color w:val="0000FF"/>
          <w:u w:val="single"/>
          <w:lang w:eastAsia="de-DE"/>
        </w:rPr>
        <w:t xml:space="preserve"> </w:t>
      </w:r>
      <w:r w:rsidR="002F72A3" w:rsidRPr="002F72A3">
        <w:rPr>
          <w:rFonts w:ascii="Arial" w:eastAsia="Arial" w:hAnsi="Arial" w:cs="Arial"/>
          <w:sz w:val="24"/>
          <w:szCs w:val="24"/>
          <w:lang w:eastAsia="de-DE"/>
        </w:rPr>
        <w:t xml:space="preserve">aufgehalten haben, sowie </w:t>
      </w: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unter den o.g. Symptomen leiden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Kontakt zu einem COVID-19 Patienten hatten, sind begründete Verdachtsfälle. Diese Personen </w:t>
      </w:r>
      <w:r w:rsidR="002F72A3" w:rsidRPr="002F72A3">
        <w:rPr>
          <w:rFonts w:ascii="Arial" w:eastAsia="Arial" w:hAnsi="Arial" w:cs="Arial"/>
          <w:sz w:val="24"/>
          <w:szCs w:val="24"/>
          <w:u w:val="single"/>
          <w:lang w:eastAsia="de-DE"/>
        </w:rPr>
        <w:t>bleiben zuhause</w:t>
      </w:r>
      <w:r w:rsidR="002F72A3" w:rsidRPr="002F72A3">
        <w:rPr>
          <w:rFonts w:ascii="Arial" w:eastAsia="Arial" w:hAnsi="Arial" w:cs="Arial"/>
          <w:sz w:val="24"/>
          <w:szCs w:val="24"/>
          <w:lang w:eastAsia="de-DE"/>
        </w:rPr>
        <w:t xml:space="preserve"> und setzen sich </w:t>
      </w:r>
      <w:r w:rsidR="002F72A3" w:rsidRPr="002F72A3">
        <w:rPr>
          <w:rFonts w:ascii="Arial" w:eastAsia="Arial" w:hAnsi="Arial" w:cs="Arial"/>
          <w:sz w:val="24"/>
          <w:szCs w:val="24"/>
          <w:u w:val="single"/>
          <w:lang w:eastAsia="de-DE"/>
        </w:rPr>
        <w:t xml:space="preserve">umgehend telefonisch </w:t>
      </w:r>
      <w:r w:rsidR="002F72A3" w:rsidRPr="002F72A3">
        <w:rPr>
          <w:rFonts w:ascii="Arial" w:eastAsia="Arial" w:hAnsi="Arial" w:cs="Arial"/>
          <w:sz w:val="24"/>
          <w:szCs w:val="24"/>
          <w:lang w:eastAsia="de-DE"/>
        </w:rPr>
        <w:t xml:space="preserve">mit ihrem Hausarzt in Verbindung oder kontaktieren den kassenärztlichen Bereitschaftsdienst </w:t>
      </w:r>
      <w:r w:rsidR="00DE6148">
        <w:rPr>
          <w:rFonts w:ascii="Arial" w:eastAsia="Arial" w:hAnsi="Arial" w:cs="Arial"/>
          <w:sz w:val="24"/>
          <w:szCs w:val="24"/>
          <w:lang w:eastAsia="de-DE"/>
        </w:rPr>
        <w:t>(</w:t>
      </w:r>
      <w:r w:rsidR="002F72A3" w:rsidRPr="002F72A3">
        <w:rPr>
          <w:rFonts w:ascii="Arial" w:eastAsia="Arial" w:hAnsi="Arial" w:cs="Arial"/>
          <w:sz w:val="24"/>
          <w:szCs w:val="24"/>
          <w:lang w:eastAsia="de-DE"/>
        </w:rPr>
        <w:t>unter der Telefonnummer 116 117</w:t>
      </w:r>
      <w:r w:rsidR="00DE6148">
        <w:rPr>
          <w:rFonts w:ascii="Arial" w:eastAsia="Arial" w:hAnsi="Arial" w:cs="Arial"/>
          <w:sz w:val="24"/>
          <w:szCs w:val="24"/>
          <w:lang w:eastAsia="de-DE"/>
        </w:rPr>
        <w:t xml:space="preserve">), um das weitere </w:t>
      </w:r>
      <w:r w:rsidR="002F72A3" w:rsidRPr="002F72A3">
        <w:rPr>
          <w:rFonts w:ascii="Arial" w:eastAsia="Arial" w:hAnsi="Arial" w:cs="Arial"/>
          <w:sz w:val="24"/>
          <w:szCs w:val="24"/>
          <w:lang w:eastAsia="de-DE"/>
        </w:rPr>
        <w:t>Vorgehen</w:t>
      </w:r>
      <w:r w:rsidR="00FF075C">
        <w:rPr>
          <w:rFonts w:ascii="Arial" w:eastAsia="Arial" w:hAnsi="Arial" w:cs="Arial"/>
          <w:sz w:val="24"/>
          <w:szCs w:val="24"/>
          <w:lang w:eastAsia="de-DE"/>
        </w:rPr>
        <w:t xml:space="preserve"> zu besprechen</w:t>
      </w:r>
      <w:r w:rsidR="002F72A3" w:rsidRPr="002F72A3">
        <w:rPr>
          <w:rFonts w:ascii="Arial" w:eastAsia="Arial" w:hAnsi="Arial" w:cs="Arial"/>
          <w:sz w:val="24"/>
          <w:szCs w:val="24"/>
          <w:lang w:eastAsia="de-DE"/>
        </w:rPr>
        <w:t>. Sollte nach Einschätzung des Hausarztes</w:t>
      </w:r>
      <w:r w:rsidR="00FF075C">
        <w:rPr>
          <w:rFonts w:ascii="Arial" w:eastAsia="Arial" w:hAnsi="Arial" w:cs="Arial"/>
          <w:sz w:val="24"/>
          <w:szCs w:val="24"/>
          <w:lang w:eastAsia="de-DE"/>
        </w:rPr>
        <w:t xml:space="preserve"> bzw. des </w:t>
      </w:r>
      <w:r w:rsidR="002F72A3" w:rsidRPr="002F72A3">
        <w:rPr>
          <w:rFonts w:ascii="Arial" w:eastAsia="Arial" w:hAnsi="Arial" w:cs="Arial"/>
          <w:sz w:val="24"/>
          <w:szCs w:val="24"/>
          <w:lang w:eastAsia="de-DE"/>
        </w:rPr>
        <w:t xml:space="preserve">kassenärztlichen Bereitschaftsdienstes eine Testung erforderlich sein, </w:t>
      </w:r>
      <w:r w:rsidR="00FF075C">
        <w:rPr>
          <w:rFonts w:ascii="Arial" w:eastAsia="Arial" w:hAnsi="Arial" w:cs="Arial"/>
          <w:sz w:val="24"/>
          <w:szCs w:val="24"/>
          <w:lang w:eastAsia="de-DE"/>
        </w:rPr>
        <w:t>werden diese die Testung vornehmen</w:t>
      </w:r>
      <w:r w:rsidR="002F72A3" w:rsidRPr="002F72A3">
        <w:rPr>
          <w:rFonts w:ascii="Arial" w:eastAsia="Arial" w:hAnsi="Arial" w:cs="Arial"/>
          <w:sz w:val="24"/>
          <w:szCs w:val="24"/>
          <w:lang w:eastAsia="de-DE"/>
        </w:rPr>
        <w:t xml:space="preserve">. </w:t>
      </w:r>
    </w:p>
    <w:p w14:paraId="5FB73EA8" w14:textId="77777777" w:rsidR="002F72A3" w:rsidRPr="002F72A3" w:rsidRDefault="002F72A3" w:rsidP="002F72A3">
      <w:pPr>
        <w:spacing w:after="0" w:line="360" w:lineRule="auto"/>
        <w:ind w:left="360"/>
        <w:contextualSpacing/>
        <w:rPr>
          <w:rFonts w:ascii="Arial" w:eastAsia="Times New Roman" w:hAnsi="Arial" w:cs="Times New Roman"/>
          <w:lang w:eastAsia="de-DE"/>
        </w:rPr>
      </w:pPr>
    </w:p>
    <w:p w14:paraId="13EBA680" w14:textId="4914CE24" w:rsidR="002F72A3" w:rsidRPr="002F72A3" w:rsidRDefault="00667BCC" w:rsidP="002F72A3">
      <w:pPr>
        <w:numPr>
          <w:ilvl w:val="0"/>
          <w:numId w:val="7"/>
        </w:numPr>
        <w:spacing w:after="0" w:line="360" w:lineRule="auto"/>
        <w:contextualSpacing/>
        <w:rPr>
          <w:rFonts w:ascii="Arial" w:eastAsia="Arial" w:hAnsi="Arial" w:cs="Arial"/>
          <w:sz w:val="24"/>
          <w:szCs w:val="24"/>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innerhalb der letzten 14 Tage Kontakt zu einem COVID-19 Erkrankten hatten, müssen sich, auch wenn sie keine der o.g. Symptome aufweisen, </w:t>
      </w:r>
      <w:r w:rsidR="002F72A3" w:rsidRPr="002F72A3">
        <w:rPr>
          <w:rFonts w:ascii="Arial" w:eastAsia="Arial" w:hAnsi="Arial" w:cs="Arial"/>
          <w:sz w:val="24"/>
          <w:szCs w:val="24"/>
          <w:u w:val="single"/>
          <w:lang w:eastAsia="de-DE"/>
        </w:rPr>
        <w:t>umgehend an ihr Gesundheitsamt</w:t>
      </w:r>
      <w:r w:rsidR="002F72A3" w:rsidRPr="002F72A3">
        <w:rPr>
          <w:rFonts w:ascii="Arial" w:eastAsia="Arial" w:hAnsi="Arial" w:cs="Arial"/>
          <w:sz w:val="24"/>
          <w:szCs w:val="24"/>
          <w:lang w:eastAsia="de-DE"/>
        </w:rPr>
        <w:t xml:space="preserve"> wenden.</w:t>
      </w:r>
    </w:p>
    <w:p w14:paraId="525F2C74" w14:textId="77777777" w:rsidR="002F72A3" w:rsidRPr="002F72A3" w:rsidRDefault="002F72A3" w:rsidP="002F72A3">
      <w:pPr>
        <w:spacing w:after="0" w:line="360" w:lineRule="auto"/>
        <w:ind w:left="720"/>
        <w:contextualSpacing/>
        <w:rPr>
          <w:rFonts w:ascii="Arial" w:eastAsia="Arial" w:hAnsi="Arial" w:cs="Arial"/>
          <w:sz w:val="24"/>
          <w:szCs w:val="24"/>
          <w:lang w:eastAsia="de-DE"/>
        </w:rPr>
      </w:pPr>
    </w:p>
    <w:p w14:paraId="28394192" w14:textId="4AC0073E" w:rsidR="002F72A3" w:rsidRPr="002E14FA" w:rsidRDefault="00667BCC" w:rsidP="002F72A3">
      <w:pPr>
        <w:numPr>
          <w:ilvl w:val="0"/>
          <w:numId w:val="7"/>
        </w:numPr>
        <w:spacing w:after="0" w:line="360" w:lineRule="auto"/>
        <w:contextualSpacing/>
        <w:rPr>
          <w:rFonts w:ascii="Arial" w:eastAsia="Arial" w:hAnsi="Arial" w:cs="Arial"/>
          <w:sz w:val="24"/>
          <w:szCs w:val="24"/>
          <w:lang w:eastAsia="de-DE"/>
        </w:rPr>
      </w:pPr>
      <w:r w:rsidRPr="002E14FA">
        <w:rPr>
          <w:rFonts w:ascii="Arial" w:eastAsia="Arial" w:hAnsi="Arial" w:cs="Arial"/>
          <w:sz w:val="24"/>
          <w:szCs w:val="24"/>
          <w:lang w:eastAsia="de-DE"/>
        </w:rPr>
        <w:lastRenderedPageBreak/>
        <w:t>Schülerinnen und Schüler</w:t>
      </w:r>
      <w:r w:rsidR="002F72A3" w:rsidRPr="002E14FA">
        <w:rPr>
          <w:rFonts w:ascii="Arial" w:eastAsia="Arial" w:hAnsi="Arial" w:cs="Arial"/>
          <w:sz w:val="24"/>
          <w:szCs w:val="24"/>
          <w:lang w:eastAsia="de-DE"/>
        </w:rPr>
        <w:t>, die innerhalb der letzten 14 Tage in einem Risikogebiet waren, wird angeraten, unabhängig von Symptomen unnötige Kontakte zu vermeiden und, sofern das möglich ist, zu Hause zu bleib</w:t>
      </w:r>
      <w:r w:rsidRPr="002E14FA">
        <w:rPr>
          <w:rFonts w:ascii="Arial" w:eastAsia="Arial" w:hAnsi="Arial" w:cs="Arial"/>
          <w:sz w:val="24"/>
          <w:szCs w:val="24"/>
          <w:lang w:eastAsia="de-DE"/>
        </w:rPr>
        <w:t>e</w:t>
      </w:r>
      <w:r w:rsidR="002F72A3" w:rsidRPr="002E14FA">
        <w:rPr>
          <w:rFonts w:ascii="Arial" w:eastAsia="Arial" w:hAnsi="Arial" w:cs="Arial"/>
          <w:sz w:val="24"/>
          <w:szCs w:val="24"/>
          <w:lang w:eastAsia="de-DE"/>
        </w:rPr>
        <w:t xml:space="preserve">n. </w:t>
      </w:r>
      <w:r w:rsidRPr="002E14FA">
        <w:rPr>
          <w:rFonts w:ascii="Arial" w:eastAsia="Arial" w:hAnsi="Arial" w:cs="Arial"/>
          <w:sz w:val="24"/>
          <w:szCs w:val="24"/>
          <w:lang w:eastAsia="de-DE"/>
        </w:rPr>
        <w:t xml:space="preserve">Die Schule ist umgehend darüber in Kenntnis zu setzen. In diesem Fall gilt die Nichtteilnahme am Unterricht als entschuldigt </w:t>
      </w:r>
      <w:proofErr w:type="spellStart"/>
      <w:r w:rsidRPr="002E14FA">
        <w:rPr>
          <w:rFonts w:ascii="Arial" w:eastAsia="Arial" w:hAnsi="Arial" w:cs="Arial"/>
          <w:sz w:val="24"/>
          <w:szCs w:val="24"/>
          <w:lang w:eastAsia="de-DE"/>
        </w:rPr>
        <w:t>i.S.d</w:t>
      </w:r>
      <w:proofErr w:type="spellEnd"/>
      <w:r w:rsidRPr="002E14FA">
        <w:rPr>
          <w:rFonts w:ascii="Arial" w:eastAsia="Arial" w:hAnsi="Arial" w:cs="Arial"/>
          <w:sz w:val="24"/>
          <w:szCs w:val="24"/>
          <w:lang w:eastAsia="de-DE"/>
        </w:rPr>
        <w:t xml:space="preserve">. § 20 Abs. 1 </w:t>
      </w:r>
      <w:proofErr w:type="spellStart"/>
      <w:r w:rsidRPr="002E14FA">
        <w:rPr>
          <w:rFonts w:ascii="Arial" w:eastAsia="Arial" w:hAnsi="Arial" w:cs="Arial"/>
          <w:sz w:val="24"/>
          <w:szCs w:val="24"/>
          <w:lang w:eastAsia="de-DE"/>
        </w:rPr>
        <w:t>BaySchO</w:t>
      </w:r>
      <w:proofErr w:type="spellEnd"/>
      <w:r w:rsidRPr="002E14FA">
        <w:rPr>
          <w:rFonts w:ascii="Arial" w:eastAsia="Arial" w:hAnsi="Arial" w:cs="Arial"/>
          <w:sz w:val="24"/>
          <w:szCs w:val="24"/>
          <w:lang w:eastAsia="de-DE"/>
        </w:rPr>
        <w:t>.</w:t>
      </w:r>
    </w:p>
    <w:p w14:paraId="3CCED5BE" w14:textId="77777777" w:rsidR="00667BCC" w:rsidRDefault="00667BCC" w:rsidP="00F53F7C">
      <w:pPr>
        <w:rPr>
          <w:rFonts w:ascii="Arial" w:hAnsi="Arial" w:cs="Arial"/>
          <w:sz w:val="24"/>
          <w:szCs w:val="24"/>
        </w:rPr>
      </w:pPr>
    </w:p>
    <w:p w14:paraId="198046E4" w14:textId="68D13443" w:rsidR="00A569D3" w:rsidRPr="007B159D" w:rsidRDefault="00A569D3" w:rsidP="00F53F7C">
      <w:pPr>
        <w:rPr>
          <w:rFonts w:ascii="Arial" w:hAnsi="Arial" w:cs="Arial"/>
          <w:sz w:val="24"/>
          <w:szCs w:val="24"/>
        </w:rPr>
      </w:pPr>
      <w:r w:rsidRPr="007B159D">
        <w:rPr>
          <w:rFonts w:ascii="Arial" w:hAnsi="Arial" w:cs="Arial"/>
          <w:sz w:val="24"/>
          <w:szCs w:val="24"/>
        </w:rPr>
        <w:t xml:space="preserve">Maßnahmen, wie </w:t>
      </w:r>
    </w:p>
    <w:p w14:paraId="1A474EDC" w14:textId="77777777" w:rsidR="00A569D3" w:rsidRPr="003873F4"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Ausschluss einzelner Schüler vom Unterricht</w:t>
      </w:r>
      <w:r w:rsidRPr="00A569D3">
        <w:rPr>
          <w:rFonts w:ascii="Arial" w:hAnsi="Arial" w:cs="Arial"/>
          <w:sz w:val="24"/>
          <w:szCs w:val="24"/>
          <w:u w:val="single"/>
        </w:rPr>
        <w:t xml:space="preserve"> </w:t>
      </w:r>
    </w:p>
    <w:p w14:paraId="64748C4D" w14:textId="77777777" w:rsidR="00A569D3" w:rsidRPr="00A569D3"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Temporäre Schließung der Schule</w:t>
      </w:r>
    </w:p>
    <w:p w14:paraId="66374FD8" w14:textId="77777777" w:rsidR="00A569D3" w:rsidRPr="00A569D3" w:rsidRDefault="00A569D3" w:rsidP="00667BCC">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Informationsweitergabe über die Hintergründe von Einzelfällen und Hinweise zum Verhalten an Lehrkräfte, Schüler, Erziehungsberechtigte u.a.</w:t>
      </w:r>
    </w:p>
    <w:p w14:paraId="64AE900A" w14:textId="09A8DAE5" w:rsidR="00A569D3" w:rsidRDefault="00A569D3" w:rsidP="00667BCC">
      <w:pPr>
        <w:spacing w:line="360" w:lineRule="auto"/>
        <w:rPr>
          <w:rFonts w:ascii="Arial" w:hAnsi="Arial" w:cs="Arial"/>
          <w:b/>
          <w:sz w:val="24"/>
          <w:szCs w:val="24"/>
        </w:rPr>
      </w:pPr>
      <w:r w:rsidRPr="007B159D">
        <w:rPr>
          <w:rFonts w:ascii="Arial" w:hAnsi="Arial" w:cs="Arial"/>
          <w:sz w:val="24"/>
          <w:szCs w:val="24"/>
        </w:rPr>
        <w:t>werden vom jeweils</w:t>
      </w:r>
      <w:r>
        <w:rPr>
          <w:rFonts w:ascii="Arial" w:hAnsi="Arial" w:cs="Arial"/>
          <w:b/>
          <w:sz w:val="24"/>
          <w:szCs w:val="24"/>
        </w:rPr>
        <w:t xml:space="preserve"> zuständigen Gesundheitsamt nach einer Risikobewertung </w:t>
      </w:r>
      <w:r w:rsidR="002D4E09">
        <w:rPr>
          <w:rFonts w:ascii="Arial" w:hAnsi="Arial" w:cs="Arial"/>
          <w:b/>
          <w:sz w:val="24"/>
          <w:szCs w:val="24"/>
        </w:rPr>
        <w:t xml:space="preserve">im Einzelfall </w:t>
      </w:r>
      <w:r>
        <w:rPr>
          <w:rFonts w:ascii="Arial" w:hAnsi="Arial" w:cs="Arial"/>
          <w:b/>
          <w:sz w:val="24"/>
          <w:szCs w:val="24"/>
        </w:rPr>
        <w:t>vera</w:t>
      </w:r>
      <w:r w:rsidR="002D4E09">
        <w:rPr>
          <w:rFonts w:ascii="Arial" w:hAnsi="Arial" w:cs="Arial"/>
          <w:b/>
          <w:sz w:val="24"/>
          <w:szCs w:val="24"/>
        </w:rPr>
        <w:t xml:space="preserve">nlasst </w:t>
      </w:r>
      <w:r w:rsidR="002D4E09" w:rsidRPr="007B159D">
        <w:rPr>
          <w:rFonts w:ascii="Arial" w:hAnsi="Arial" w:cs="Arial"/>
          <w:sz w:val="24"/>
          <w:szCs w:val="24"/>
        </w:rPr>
        <w:t>und</w:t>
      </w:r>
      <w:r w:rsidR="002D4E09">
        <w:rPr>
          <w:rFonts w:ascii="Arial" w:hAnsi="Arial" w:cs="Arial"/>
          <w:b/>
          <w:sz w:val="24"/>
          <w:szCs w:val="24"/>
        </w:rPr>
        <w:t xml:space="preserve"> von der Schulleiterin/</w:t>
      </w:r>
      <w:r>
        <w:rPr>
          <w:rFonts w:ascii="Arial" w:hAnsi="Arial" w:cs="Arial"/>
          <w:b/>
          <w:sz w:val="24"/>
          <w:szCs w:val="24"/>
        </w:rPr>
        <w:t>dem Schulleiter umgesetzt.</w:t>
      </w:r>
    </w:p>
    <w:p w14:paraId="302AC0DF" w14:textId="77777777" w:rsidR="00570FC9" w:rsidRPr="00570FC9" w:rsidRDefault="00570FC9" w:rsidP="00570FC9">
      <w:pPr>
        <w:rPr>
          <w:rFonts w:ascii="Arial" w:hAnsi="Arial" w:cs="Arial"/>
          <w:b/>
          <w:sz w:val="24"/>
          <w:szCs w:val="24"/>
        </w:rPr>
      </w:pPr>
      <w:r w:rsidRPr="00570FC9">
        <w:rPr>
          <w:rFonts w:ascii="Arial" w:hAnsi="Arial" w:cs="Arial"/>
          <w:b/>
          <w:sz w:val="24"/>
          <w:szCs w:val="24"/>
        </w:rPr>
        <w:t xml:space="preserve">Grundsätzlich gilt augenblicklich uneingeschränkt die Schulpflicht. </w:t>
      </w:r>
    </w:p>
    <w:p w14:paraId="7DA55EAB" w14:textId="77777777" w:rsidR="007B159D" w:rsidRDefault="007B159D" w:rsidP="00F53F7C">
      <w:pPr>
        <w:rPr>
          <w:rFonts w:ascii="Arial" w:hAnsi="Arial" w:cs="Arial"/>
          <w:sz w:val="24"/>
          <w:szCs w:val="24"/>
        </w:rPr>
      </w:pPr>
    </w:p>
    <w:p w14:paraId="58881DB0" w14:textId="1411EF6E" w:rsidR="00F53F7C" w:rsidRDefault="00A569D3" w:rsidP="00667BCC">
      <w:pPr>
        <w:spacing w:line="360" w:lineRule="auto"/>
        <w:rPr>
          <w:rFonts w:ascii="Arial" w:hAnsi="Arial" w:cs="Arial"/>
          <w:sz w:val="24"/>
          <w:szCs w:val="24"/>
        </w:rPr>
      </w:pPr>
      <w:r w:rsidRPr="007B159D">
        <w:rPr>
          <w:rFonts w:ascii="Arial" w:hAnsi="Arial" w:cs="Arial"/>
          <w:b/>
          <w:sz w:val="24"/>
          <w:szCs w:val="24"/>
        </w:rPr>
        <w:t xml:space="preserve">Hinweise zu Reiserückkehrern </w:t>
      </w:r>
      <w:r w:rsidR="00F53F7C" w:rsidRPr="007B159D">
        <w:rPr>
          <w:rFonts w:ascii="Arial" w:hAnsi="Arial" w:cs="Arial"/>
          <w:b/>
          <w:sz w:val="24"/>
          <w:szCs w:val="24"/>
        </w:rPr>
        <w:t>aus Risikogebieten</w:t>
      </w:r>
      <w:r w:rsidR="00F53F7C">
        <w:rPr>
          <w:rFonts w:ascii="Arial" w:hAnsi="Arial" w:cs="Arial"/>
          <w:sz w:val="24"/>
          <w:szCs w:val="24"/>
        </w:rPr>
        <w:t xml:space="preserve"> sind dem </w:t>
      </w:r>
      <w:r w:rsidR="007B159D">
        <w:rPr>
          <w:rFonts w:ascii="Arial" w:hAnsi="Arial" w:cs="Arial"/>
          <w:sz w:val="24"/>
          <w:szCs w:val="24"/>
        </w:rPr>
        <w:t xml:space="preserve">aktuellen </w:t>
      </w:r>
      <w:r w:rsidR="00F53F7C">
        <w:rPr>
          <w:rFonts w:ascii="Arial" w:hAnsi="Arial" w:cs="Arial"/>
          <w:sz w:val="24"/>
          <w:szCs w:val="24"/>
        </w:rPr>
        <w:t xml:space="preserve">Merkblatt </w:t>
      </w:r>
      <w:r w:rsidR="00712923">
        <w:rPr>
          <w:rFonts w:ascii="Arial" w:hAnsi="Arial" w:cs="Arial"/>
          <w:sz w:val="24"/>
          <w:szCs w:val="24"/>
        </w:rPr>
        <w:t>des L</w:t>
      </w:r>
      <w:r w:rsidR="00A61EA9">
        <w:rPr>
          <w:rFonts w:ascii="Arial" w:hAnsi="Arial" w:cs="Arial"/>
          <w:sz w:val="24"/>
          <w:szCs w:val="24"/>
        </w:rPr>
        <w:t>andesamt für Gesundheit und Lebensmittelsicherheit</w:t>
      </w:r>
      <w:r w:rsidR="00712923">
        <w:rPr>
          <w:rFonts w:ascii="Arial" w:hAnsi="Arial" w:cs="Arial"/>
          <w:sz w:val="24"/>
          <w:szCs w:val="24"/>
        </w:rPr>
        <w:t xml:space="preserve"> und </w:t>
      </w:r>
      <w:proofErr w:type="gramStart"/>
      <w:r w:rsidR="00712923">
        <w:rPr>
          <w:rFonts w:ascii="Arial" w:hAnsi="Arial" w:cs="Arial"/>
          <w:sz w:val="24"/>
          <w:szCs w:val="24"/>
        </w:rPr>
        <w:t xml:space="preserve">des </w:t>
      </w:r>
      <w:r w:rsidR="007B159D">
        <w:rPr>
          <w:rFonts w:ascii="Arial" w:hAnsi="Arial" w:cs="Arial"/>
          <w:sz w:val="24"/>
          <w:szCs w:val="24"/>
        </w:rPr>
        <w:t xml:space="preserve"> RKI</w:t>
      </w:r>
      <w:proofErr w:type="gramEnd"/>
      <w:r w:rsidR="007B159D">
        <w:rPr>
          <w:rFonts w:ascii="Arial" w:hAnsi="Arial" w:cs="Arial"/>
          <w:sz w:val="24"/>
          <w:szCs w:val="24"/>
        </w:rPr>
        <w:t xml:space="preserve"> </w:t>
      </w:r>
      <w:r w:rsidR="00F53F7C">
        <w:rPr>
          <w:rFonts w:ascii="Arial" w:hAnsi="Arial" w:cs="Arial"/>
          <w:sz w:val="24"/>
          <w:szCs w:val="24"/>
        </w:rPr>
        <w:t xml:space="preserve">zu entnehmen, </w:t>
      </w:r>
      <w:r w:rsidR="00712923">
        <w:rPr>
          <w:rFonts w:ascii="Arial" w:hAnsi="Arial" w:cs="Arial"/>
          <w:sz w:val="24"/>
          <w:szCs w:val="24"/>
        </w:rPr>
        <w:t xml:space="preserve">die </w:t>
      </w:r>
      <w:r w:rsidR="00F53F7C">
        <w:rPr>
          <w:rFonts w:ascii="Arial" w:hAnsi="Arial" w:cs="Arial"/>
          <w:sz w:val="24"/>
          <w:szCs w:val="24"/>
        </w:rPr>
        <w:t>unter folgende</w:t>
      </w:r>
      <w:r w:rsidR="00FF075C">
        <w:rPr>
          <w:rFonts w:ascii="Arial" w:hAnsi="Arial" w:cs="Arial"/>
          <w:sz w:val="24"/>
          <w:szCs w:val="24"/>
        </w:rPr>
        <w:t>n</w:t>
      </w:r>
      <w:r w:rsidR="00F53F7C">
        <w:rPr>
          <w:rFonts w:ascii="Arial" w:hAnsi="Arial" w:cs="Arial"/>
          <w:sz w:val="24"/>
          <w:szCs w:val="24"/>
        </w:rPr>
        <w:t xml:space="preserve"> Link</w:t>
      </w:r>
      <w:r w:rsidR="00FF075C">
        <w:rPr>
          <w:rFonts w:ascii="Arial" w:hAnsi="Arial" w:cs="Arial"/>
          <w:sz w:val="24"/>
          <w:szCs w:val="24"/>
        </w:rPr>
        <w:t>s</w:t>
      </w:r>
      <w:r w:rsidR="00F53F7C">
        <w:rPr>
          <w:rFonts w:ascii="Arial" w:hAnsi="Arial" w:cs="Arial"/>
          <w:sz w:val="24"/>
          <w:szCs w:val="24"/>
        </w:rPr>
        <w:t xml:space="preserve"> zu finden </w:t>
      </w:r>
      <w:r w:rsidR="00712923">
        <w:rPr>
          <w:rFonts w:ascii="Arial" w:hAnsi="Arial" w:cs="Arial"/>
          <w:sz w:val="24"/>
          <w:szCs w:val="24"/>
        </w:rPr>
        <w:t>sind</w:t>
      </w:r>
      <w:r w:rsidR="00FF075C">
        <w:rPr>
          <w:rFonts w:ascii="Arial" w:hAnsi="Arial" w:cs="Arial"/>
          <w:sz w:val="24"/>
          <w:szCs w:val="24"/>
        </w:rPr>
        <w:t>:</w:t>
      </w:r>
    </w:p>
    <w:p w14:paraId="78E7D043" w14:textId="6E51B6EE" w:rsidR="00F53F7C" w:rsidRDefault="00E46D2C"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color w:val="0563C1" w:themeColor="hyperlink"/>
          <w:sz w:val="24"/>
          <w:szCs w:val="24"/>
          <w:u w:val="single"/>
        </w:rPr>
      </w:pPr>
      <w:hyperlink r:id="rId9" w:history="1">
        <w:r w:rsidR="00F53F7C" w:rsidRPr="00F53F7C">
          <w:rPr>
            <w:rFonts w:ascii="Arial" w:hAnsi="Arial" w:cs="Arial"/>
            <w:color w:val="0563C1" w:themeColor="hyperlink"/>
            <w:sz w:val="24"/>
            <w:szCs w:val="24"/>
            <w:u w:val="single"/>
          </w:rPr>
          <w:t>https://www.lgl.bayern.de/gesundheit/infektionsschutz/infektionskrankheiten_a_z/coronavirus/doc/stmpg_coronavirus_italien_handzettel.pdf</w:t>
        </w:r>
      </w:hyperlink>
    </w:p>
    <w:p w14:paraId="0BD17C7A" w14:textId="1AD48D61" w:rsidR="002F72A3" w:rsidRPr="00F53F7C" w:rsidRDefault="00A516F1"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sz w:val="24"/>
          <w:szCs w:val="24"/>
        </w:rPr>
      </w:pPr>
      <w:r w:rsidRPr="00FF075C">
        <w:t>https://www.rki.de/DE/Content/InfAZ/N/Neuartiges_Coronavirus/Einreise_aus_RG.html</w:t>
      </w:r>
      <w:r>
        <w:rPr>
          <w:rFonts w:ascii="Arial" w:hAnsi="Arial" w:cs="Arial"/>
          <w:sz w:val="24"/>
          <w:szCs w:val="24"/>
        </w:rPr>
        <w:t xml:space="preserve"> </w:t>
      </w:r>
    </w:p>
    <w:p w14:paraId="702D86AF" w14:textId="77777777" w:rsidR="00270317" w:rsidRDefault="00270317" w:rsidP="00EB7E7E">
      <w:pPr>
        <w:spacing w:after="0"/>
        <w:rPr>
          <w:rFonts w:ascii="Arial" w:hAnsi="Arial" w:cs="Arial"/>
          <w:sz w:val="24"/>
          <w:szCs w:val="24"/>
        </w:rPr>
      </w:pPr>
    </w:p>
    <w:p w14:paraId="7292A5CC" w14:textId="0831ABD6" w:rsidR="00270317" w:rsidRDefault="00270317" w:rsidP="00667BCC">
      <w:pPr>
        <w:spacing w:line="360" w:lineRule="auto"/>
        <w:rPr>
          <w:rFonts w:ascii="Arial" w:hAnsi="Arial" w:cs="Arial"/>
          <w:sz w:val="24"/>
          <w:szCs w:val="24"/>
        </w:rPr>
      </w:pPr>
      <w:r>
        <w:rPr>
          <w:rFonts w:ascii="Arial" w:hAnsi="Arial" w:cs="Arial"/>
          <w:sz w:val="24"/>
          <w:szCs w:val="24"/>
        </w:rPr>
        <w:t xml:space="preserve">Wer nicht aus einem Risikogebiet kommt und </w:t>
      </w:r>
      <w:r w:rsidRPr="00667BCC">
        <w:rPr>
          <w:rFonts w:ascii="Arial" w:hAnsi="Arial" w:cs="Arial"/>
          <w:b/>
          <w:sz w:val="24"/>
          <w:szCs w:val="24"/>
        </w:rPr>
        <w:t>keinerlei Kontakt</w:t>
      </w:r>
      <w:r>
        <w:rPr>
          <w:rFonts w:ascii="Arial" w:hAnsi="Arial" w:cs="Arial"/>
          <w:sz w:val="24"/>
          <w:szCs w:val="24"/>
        </w:rPr>
        <w:t xml:space="preserve"> zu einem </w:t>
      </w:r>
      <w:r w:rsidR="00712923">
        <w:rPr>
          <w:rFonts w:ascii="Arial" w:hAnsi="Arial" w:cs="Arial"/>
          <w:sz w:val="24"/>
          <w:szCs w:val="24"/>
        </w:rPr>
        <w:t>COVID</w:t>
      </w:r>
      <w:r w:rsidR="00FF075C">
        <w:rPr>
          <w:rFonts w:ascii="Arial" w:hAnsi="Arial" w:cs="Arial"/>
          <w:sz w:val="24"/>
          <w:szCs w:val="24"/>
        </w:rPr>
        <w:t>-</w:t>
      </w:r>
      <w:r w:rsidR="00712923">
        <w:rPr>
          <w:rFonts w:ascii="Arial" w:hAnsi="Arial" w:cs="Arial"/>
          <w:sz w:val="24"/>
          <w:szCs w:val="24"/>
        </w:rPr>
        <w:t xml:space="preserve">19 </w:t>
      </w:r>
      <w:r>
        <w:rPr>
          <w:rFonts w:ascii="Arial" w:hAnsi="Arial" w:cs="Arial"/>
          <w:sz w:val="24"/>
          <w:szCs w:val="24"/>
        </w:rPr>
        <w:t>Erkrankten hatte,</w:t>
      </w:r>
      <w:r w:rsidR="00712923">
        <w:rPr>
          <w:rFonts w:ascii="Arial" w:hAnsi="Arial" w:cs="Arial"/>
          <w:sz w:val="24"/>
          <w:szCs w:val="24"/>
        </w:rPr>
        <w:t xml:space="preserve"> soll wie üblich bei Erkältungskrankheiten vorgehen und</w:t>
      </w:r>
      <w:r>
        <w:rPr>
          <w:rFonts w:ascii="Arial" w:hAnsi="Arial" w:cs="Arial"/>
          <w:sz w:val="24"/>
          <w:szCs w:val="24"/>
        </w:rPr>
        <w:t xml:space="preserve"> muss </w:t>
      </w:r>
      <w:proofErr w:type="gramStart"/>
      <w:r w:rsidR="00A569D3">
        <w:rPr>
          <w:rFonts w:ascii="Arial" w:hAnsi="Arial" w:cs="Arial"/>
          <w:sz w:val="24"/>
          <w:szCs w:val="24"/>
        </w:rPr>
        <w:t xml:space="preserve">keine </w:t>
      </w:r>
      <w:r w:rsidR="00DE6148">
        <w:rPr>
          <w:rFonts w:ascii="Arial" w:hAnsi="Arial" w:cs="Arial"/>
          <w:sz w:val="24"/>
          <w:szCs w:val="24"/>
        </w:rPr>
        <w:t xml:space="preserve"> zusätzlichen</w:t>
      </w:r>
      <w:proofErr w:type="gramEnd"/>
      <w:r>
        <w:rPr>
          <w:rFonts w:ascii="Arial" w:hAnsi="Arial" w:cs="Arial"/>
          <w:sz w:val="24"/>
          <w:szCs w:val="24"/>
        </w:rPr>
        <w:t xml:space="preserve"> Vorsichtsmaßnahmen beachten</w:t>
      </w:r>
      <w:r w:rsidR="00FF075C">
        <w:rPr>
          <w:rFonts w:ascii="Arial" w:hAnsi="Arial" w:cs="Arial"/>
          <w:sz w:val="24"/>
          <w:szCs w:val="24"/>
        </w:rPr>
        <w:t>,</w:t>
      </w:r>
      <w:r w:rsidR="00712923">
        <w:rPr>
          <w:rFonts w:ascii="Arial" w:hAnsi="Arial" w:cs="Arial"/>
          <w:sz w:val="24"/>
          <w:szCs w:val="24"/>
        </w:rPr>
        <w:t xml:space="preserve"> außer </w:t>
      </w:r>
      <w:r w:rsidR="00DE6148">
        <w:rPr>
          <w:rFonts w:ascii="Arial" w:hAnsi="Arial" w:cs="Arial"/>
          <w:sz w:val="24"/>
          <w:szCs w:val="24"/>
        </w:rPr>
        <w:t>der</w:t>
      </w:r>
      <w:r w:rsidR="00712923">
        <w:rPr>
          <w:rFonts w:ascii="Arial" w:hAnsi="Arial" w:cs="Arial"/>
          <w:sz w:val="24"/>
          <w:szCs w:val="24"/>
        </w:rPr>
        <w:t xml:space="preserve"> üblichen </w:t>
      </w:r>
      <w:r w:rsidR="007B159D">
        <w:rPr>
          <w:rFonts w:ascii="Arial" w:hAnsi="Arial" w:cs="Arial"/>
          <w:sz w:val="24"/>
          <w:szCs w:val="24"/>
        </w:rPr>
        <w:t>Hyg</w:t>
      </w:r>
      <w:r w:rsidR="00583E0E">
        <w:rPr>
          <w:rFonts w:ascii="Arial" w:hAnsi="Arial" w:cs="Arial"/>
          <w:sz w:val="24"/>
          <w:szCs w:val="24"/>
        </w:rPr>
        <w:t>i</w:t>
      </w:r>
      <w:r w:rsidR="007B159D">
        <w:rPr>
          <w:rFonts w:ascii="Arial" w:hAnsi="Arial" w:cs="Arial"/>
          <w:sz w:val="24"/>
          <w:szCs w:val="24"/>
        </w:rPr>
        <w:t>enemaßnahmen</w:t>
      </w:r>
      <w:r w:rsidR="00DE6148">
        <w:rPr>
          <w:rFonts w:ascii="Arial" w:hAnsi="Arial" w:cs="Arial"/>
          <w:sz w:val="24"/>
          <w:szCs w:val="24"/>
        </w:rPr>
        <w:t xml:space="preserve"> (siehe Punkt 2.). </w:t>
      </w:r>
    </w:p>
    <w:p w14:paraId="20D3B42E" w14:textId="77777777" w:rsidR="00107F44" w:rsidRDefault="00107F44" w:rsidP="00F53F7C">
      <w:pPr>
        <w:rPr>
          <w:rFonts w:ascii="Arial" w:hAnsi="Arial" w:cs="Arial"/>
          <w:sz w:val="24"/>
          <w:szCs w:val="24"/>
        </w:rPr>
      </w:pPr>
    </w:p>
    <w:p w14:paraId="05993D97" w14:textId="77777777" w:rsidR="00107F44" w:rsidRPr="00107F44" w:rsidRDefault="007B159D" w:rsidP="00297BFC">
      <w:pPr>
        <w:pStyle w:val="Listenabsatz"/>
        <w:numPr>
          <w:ilvl w:val="0"/>
          <w:numId w:val="4"/>
        </w:numPr>
        <w:rPr>
          <w:szCs w:val="24"/>
        </w:rPr>
      </w:pPr>
      <w:r w:rsidRPr="00107F44">
        <w:rPr>
          <w:b/>
          <w:szCs w:val="24"/>
        </w:rPr>
        <w:t xml:space="preserve">Wie schütze ich mich und andere am </w:t>
      </w:r>
      <w:proofErr w:type="spellStart"/>
      <w:r w:rsidRPr="00107F44">
        <w:rPr>
          <w:b/>
          <w:szCs w:val="24"/>
        </w:rPr>
        <w:t>Besten</w:t>
      </w:r>
      <w:proofErr w:type="spellEnd"/>
      <w:r w:rsidR="00583E0E" w:rsidRPr="00107F44">
        <w:rPr>
          <w:b/>
          <w:szCs w:val="24"/>
        </w:rPr>
        <w:t>?</w:t>
      </w:r>
    </w:p>
    <w:p w14:paraId="39A1F1CF" w14:textId="77777777" w:rsidR="00107F44" w:rsidRDefault="00107F44" w:rsidP="00107F44">
      <w:pPr>
        <w:pStyle w:val="Listenabsatz"/>
        <w:rPr>
          <w:szCs w:val="24"/>
        </w:rPr>
      </w:pPr>
    </w:p>
    <w:p w14:paraId="02C5F3B2" w14:textId="6CE69A6D" w:rsidR="00107F44" w:rsidRPr="00107F44" w:rsidRDefault="00107F44" w:rsidP="003A3791">
      <w:pPr>
        <w:pStyle w:val="Listenabsatz"/>
        <w:spacing w:line="360" w:lineRule="auto"/>
        <w:ind w:left="0"/>
        <w:rPr>
          <w:szCs w:val="24"/>
        </w:rPr>
      </w:pPr>
      <w:r w:rsidRPr="00107F44">
        <w:rPr>
          <w:szCs w:val="24"/>
        </w:rPr>
        <w:t>Die üblichen Hygieneempfehlungen beim Vorliegen von infektiösen Atemwegserkrankungen, wie z. B.</w:t>
      </w:r>
      <w:r w:rsidR="00FF075C">
        <w:rPr>
          <w:szCs w:val="24"/>
        </w:rPr>
        <w:t xml:space="preserve"> bei der saisonalen</w:t>
      </w:r>
      <w:r w:rsidRPr="00107F44">
        <w:rPr>
          <w:szCs w:val="24"/>
        </w:rPr>
        <w:t xml:space="preserve"> Grippe</w:t>
      </w:r>
      <w:r w:rsidR="00FF075C">
        <w:rPr>
          <w:szCs w:val="24"/>
        </w:rPr>
        <w:t>,</w:t>
      </w:r>
      <w:r w:rsidRPr="00107F44">
        <w:rPr>
          <w:szCs w:val="24"/>
        </w:rPr>
        <w:t xml:space="preserve"> schützen auch vor einer Infektion mit dem neuen </w:t>
      </w:r>
      <w:proofErr w:type="spellStart"/>
      <w:r w:rsidRPr="00107F44">
        <w:rPr>
          <w:szCs w:val="24"/>
        </w:rPr>
        <w:t>Coronavirus</w:t>
      </w:r>
      <w:proofErr w:type="spellEnd"/>
      <w:r w:rsidRPr="00107F44">
        <w:rPr>
          <w:szCs w:val="24"/>
        </w:rPr>
        <w:t xml:space="preserve"> (</w:t>
      </w:r>
      <w:proofErr w:type="spellStart"/>
      <w:r w:rsidRPr="00107F44">
        <w:rPr>
          <w:szCs w:val="24"/>
        </w:rPr>
        <w:t>SARS</w:t>
      </w:r>
      <w:proofErr w:type="spellEnd"/>
      <w:r w:rsidRPr="00107F44">
        <w:rPr>
          <w:szCs w:val="24"/>
        </w:rPr>
        <w:t>-</w:t>
      </w:r>
      <w:proofErr w:type="spellStart"/>
      <w:r w:rsidRPr="00107F44">
        <w:rPr>
          <w:szCs w:val="24"/>
        </w:rPr>
        <w:t>CoV</w:t>
      </w:r>
      <w:proofErr w:type="spellEnd"/>
      <w:r w:rsidRPr="00107F44">
        <w:rPr>
          <w:szCs w:val="24"/>
        </w:rPr>
        <w:t>-2):</w:t>
      </w:r>
    </w:p>
    <w:p w14:paraId="7F22A676"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lastRenderedPageBreak/>
        <w:t>Abstand halten und engen Kontakt mit Personen, die an einer Atemwegsinfektion erkrankt sind, meiden</w:t>
      </w:r>
      <w:del w:id="1" w:author="Böhm, Stefanie (LGL)" w:date="2020-02-28T14:57:00Z">
        <w:r w:rsidRPr="00107F44" w:rsidDel="00FF075C">
          <w:rPr>
            <w:rFonts w:ascii="Arial" w:hAnsi="Arial" w:cs="Arial"/>
            <w:sz w:val="24"/>
            <w:szCs w:val="24"/>
          </w:rPr>
          <w:delText xml:space="preserve">. </w:delText>
        </w:r>
      </w:del>
    </w:p>
    <w:p w14:paraId="6F5902EA"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Häufiges Händewaschen</w:t>
      </w:r>
    </w:p>
    <w:p w14:paraId="44D1BA20"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Beim Niesen und Husten Mund und Nase mit der Armbeuge abdecken.</w:t>
      </w:r>
    </w:p>
    <w:p w14:paraId="0D49A31A" w14:textId="7C562A20" w:rsidR="00107F44" w:rsidRDefault="00712923" w:rsidP="00F53F7C">
      <w:pPr>
        <w:rPr>
          <w:rFonts w:ascii="Arial" w:hAnsi="Arial" w:cs="Arial"/>
          <w:sz w:val="24"/>
          <w:szCs w:val="24"/>
        </w:rPr>
      </w:pPr>
      <w:r>
        <w:rPr>
          <w:rFonts w:ascii="Arial" w:hAnsi="Arial" w:cs="Arial"/>
          <w:sz w:val="24"/>
          <w:szCs w:val="24"/>
        </w:rPr>
        <w:t xml:space="preserve">Aktuelle Empfehlungen zu </w:t>
      </w:r>
      <w:r w:rsidR="00107F44" w:rsidRPr="00107F44">
        <w:rPr>
          <w:rFonts w:ascii="Arial" w:hAnsi="Arial" w:cs="Arial"/>
          <w:sz w:val="24"/>
          <w:szCs w:val="24"/>
        </w:rPr>
        <w:t xml:space="preserve">Hygienemaßnahmenfinden Sie unter: </w:t>
      </w:r>
    </w:p>
    <w:p w14:paraId="35F8D6CA" w14:textId="4FE3CAE9" w:rsidR="00996502" w:rsidRDefault="00E46D2C" w:rsidP="00270317">
      <w:pPr>
        <w:pBdr>
          <w:top w:val="single" w:sz="4" w:space="1" w:color="auto"/>
          <w:left w:val="single" w:sz="4" w:space="4" w:color="auto"/>
          <w:bottom w:val="single" w:sz="4" w:space="1" w:color="auto"/>
          <w:right w:val="single" w:sz="4" w:space="4" w:color="auto"/>
        </w:pBdr>
        <w:spacing w:line="360" w:lineRule="auto"/>
      </w:pPr>
      <w:hyperlink r:id="rId10" w:history="1">
        <w:r w:rsidR="00996502" w:rsidRPr="007628A2">
          <w:rPr>
            <w:rStyle w:val="Hyperlink"/>
          </w:rPr>
          <w:t>https://</w:t>
        </w:r>
        <w:proofErr w:type="spellStart"/>
        <w:r w:rsidR="00996502" w:rsidRPr="007628A2">
          <w:rPr>
            <w:rStyle w:val="Hyperlink"/>
          </w:rPr>
          <w:t>www.infektionsschutz.de</w:t>
        </w:r>
        <w:proofErr w:type="spellEnd"/>
        <w:r w:rsidR="00996502" w:rsidRPr="007628A2">
          <w:rPr>
            <w:rStyle w:val="Hyperlink"/>
          </w:rPr>
          <w:t>/</w:t>
        </w:r>
        <w:proofErr w:type="spellStart"/>
        <w:r w:rsidR="00996502" w:rsidRPr="007628A2">
          <w:rPr>
            <w:rStyle w:val="Hyperlink"/>
          </w:rPr>
          <w:t>haendewaschen</w:t>
        </w:r>
        <w:proofErr w:type="spellEnd"/>
        <w:r w:rsidR="00996502" w:rsidRPr="007628A2">
          <w:rPr>
            <w:rStyle w:val="Hyperlink"/>
          </w:rPr>
          <w:t>/</w:t>
        </w:r>
      </w:hyperlink>
      <w:r w:rsidR="00996502">
        <w:t xml:space="preserve"> </w:t>
      </w:r>
    </w:p>
    <w:p w14:paraId="4BFA8B8F" w14:textId="70EC2F9F" w:rsidR="00344C6B" w:rsidRDefault="00E46D2C" w:rsidP="00270317">
      <w:pPr>
        <w:pBdr>
          <w:top w:val="single" w:sz="4" w:space="1" w:color="auto"/>
          <w:left w:val="single" w:sz="4" w:space="4" w:color="auto"/>
          <w:bottom w:val="single" w:sz="4" w:space="1" w:color="auto"/>
          <w:right w:val="single" w:sz="4" w:space="4" w:color="auto"/>
        </w:pBdr>
        <w:spacing w:line="360" w:lineRule="auto"/>
      </w:pPr>
      <w:hyperlink r:id="rId11" w:anchor="c6375" w:history="1">
        <w:r w:rsidR="00344C6B" w:rsidRPr="007628A2">
          <w:rPr>
            <w:rStyle w:val="Hyperlink"/>
          </w:rPr>
          <w:t>https://www.infektionsschutz.de/hygienetipps/hygiene-beim-husten-und-niesen/#c6375</w:t>
        </w:r>
      </w:hyperlink>
    </w:p>
    <w:p w14:paraId="51A84189" w14:textId="2FEBE4F1" w:rsidR="00996502"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Video des </w:t>
      </w:r>
      <w:proofErr w:type="spellStart"/>
      <w:r>
        <w:t>BZgA</w:t>
      </w:r>
      <w:proofErr w:type="spellEnd"/>
      <w:r>
        <w:t>: “</w:t>
      </w:r>
      <w:r w:rsidRPr="00D868FC">
        <w:t>Schütz Dich und andere: Richtig Händewaschen</w:t>
      </w:r>
      <w:r>
        <w:t xml:space="preserve">“ : </w:t>
      </w:r>
      <w:hyperlink r:id="rId12" w:history="1">
        <w:r w:rsidR="00D868FC" w:rsidRPr="007628A2">
          <w:rPr>
            <w:rStyle w:val="Hyperlink"/>
          </w:rPr>
          <w:t>https://</w:t>
        </w:r>
        <w:proofErr w:type="spellStart"/>
        <w:r w:rsidR="00D868FC" w:rsidRPr="007628A2">
          <w:rPr>
            <w:rStyle w:val="Hyperlink"/>
          </w:rPr>
          <w:t>www.youtube.com</w:t>
        </w:r>
        <w:proofErr w:type="spellEnd"/>
        <w:r w:rsidR="00D868FC" w:rsidRPr="007628A2">
          <w:rPr>
            <w:rStyle w:val="Hyperlink"/>
          </w:rPr>
          <w:t>/</w:t>
        </w:r>
        <w:proofErr w:type="spellStart"/>
        <w:r w:rsidR="00D868FC" w:rsidRPr="007628A2">
          <w:rPr>
            <w:rStyle w:val="Hyperlink"/>
          </w:rPr>
          <w:t>watch?v</w:t>
        </w:r>
        <w:proofErr w:type="spellEnd"/>
        <w:r w:rsidR="00D868FC" w:rsidRPr="007628A2">
          <w:rPr>
            <w:rStyle w:val="Hyperlink"/>
          </w:rPr>
          <w:t>=</w:t>
        </w:r>
        <w:proofErr w:type="spellStart"/>
        <w:r w:rsidR="00D868FC" w:rsidRPr="007628A2">
          <w:rPr>
            <w:rStyle w:val="Hyperlink"/>
          </w:rPr>
          <w:t>hd1V04xcTds</w:t>
        </w:r>
        <w:proofErr w:type="spellEnd"/>
      </w:hyperlink>
      <w:r w:rsidR="00D868FC">
        <w:t xml:space="preserve"> </w:t>
      </w:r>
    </w:p>
    <w:p w14:paraId="675E6574" w14:textId="07BAC6E6" w:rsidR="00D868FC"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Video des </w:t>
      </w:r>
      <w:proofErr w:type="spellStart"/>
      <w:r>
        <w:t>BZgA</w:t>
      </w:r>
      <w:proofErr w:type="spellEnd"/>
      <w:r>
        <w:t>: „</w:t>
      </w:r>
      <w:r w:rsidRPr="00D868FC">
        <w:t>Damit sich keiner ansteckt: Richtig husten und niesen</w:t>
      </w:r>
      <w:r>
        <w:t xml:space="preserve">“ : </w:t>
      </w:r>
      <w:hyperlink r:id="rId13" w:history="1">
        <w:r w:rsidR="00D868FC" w:rsidRPr="007628A2">
          <w:rPr>
            <w:rStyle w:val="Hyperlink"/>
          </w:rPr>
          <w:t>https://</w:t>
        </w:r>
        <w:proofErr w:type="spellStart"/>
        <w:r w:rsidR="00D868FC" w:rsidRPr="007628A2">
          <w:rPr>
            <w:rStyle w:val="Hyperlink"/>
          </w:rPr>
          <w:t>www.youtube.com</w:t>
        </w:r>
        <w:proofErr w:type="spellEnd"/>
        <w:r w:rsidR="00D868FC" w:rsidRPr="007628A2">
          <w:rPr>
            <w:rStyle w:val="Hyperlink"/>
          </w:rPr>
          <w:t>/</w:t>
        </w:r>
        <w:proofErr w:type="spellStart"/>
        <w:r w:rsidR="00D868FC" w:rsidRPr="007628A2">
          <w:rPr>
            <w:rStyle w:val="Hyperlink"/>
          </w:rPr>
          <w:t>watch?v</w:t>
        </w:r>
        <w:proofErr w:type="spellEnd"/>
        <w:r w:rsidR="00D868FC" w:rsidRPr="007628A2">
          <w:rPr>
            <w:rStyle w:val="Hyperlink"/>
          </w:rPr>
          <w:t>=</w:t>
        </w:r>
        <w:proofErr w:type="spellStart"/>
        <w:r w:rsidR="00D868FC" w:rsidRPr="007628A2">
          <w:rPr>
            <w:rStyle w:val="Hyperlink"/>
          </w:rPr>
          <w:t>1XdIvgq008E</w:t>
        </w:r>
        <w:proofErr w:type="spellEnd"/>
      </w:hyperlink>
      <w:r w:rsidR="00D868FC">
        <w:t xml:space="preserve"> </w:t>
      </w:r>
    </w:p>
    <w:p w14:paraId="6DA2C113" w14:textId="236D14C3" w:rsidR="00D868FC"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Playlist des </w:t>
      </w:r>
      <w:proofErr w:type="spellStart"/>
      <w:r>
        <w:t>BZgA</w:t>
      </w:r>
      <w:proofErr w:type="spellEnd"/>
      <w:r>
        <w:t>: „</w:t>
      </w:r>
      <w:r w:rsidRPr="00D868FC">
        <w:t>Antworten auf häufig gestellte Fragen</w:t>
      </w:r>
      <w:r>
        <w:t xml:space="preserve">“: </w:t>
      </w:r>
      <w:hyperlink r:id="rId14" w:history="1">
        <w:r w:rsidR="00D868FC" w:rsidRPr="007628A2">
          <w:rPr>
            <w:rStyle w:val="Hyperlink"/>
          </w:rPr>
          <w:t>https://www.youtube.com/playlist?list=PLRsi8mtTLFAyJaujkSHyH9NqZbgm3fcvy</w:t>
        </w:r>
      </w:hyperlink>
      <w:r w:rsidR="00D868FC">
        <w:t xml:space="preserve"> </w:t>
      </w:r>
    </w:p>
    <w:p w14:paraId="2944983D" w14:textId="2AC240F4" w:rsidR="00270317" w:rsidRDefault="00E46D2C"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5" w:history="1">
        <w:r w:rsidR="00270317" w:rsidRPr="00270317">
          <w:rPr>
            <w:rFonts w:ascii="Arial" w:hAnsi="Arial" w:cs="Arial"/>
            <w:sz w:val="24"/>
            <w:u w:val="single"/>
          </w:rPr>
          <w:t>https://www.infektionsschutz.de/coronavirus-sars-cov-2.html</w:t>
        </w:r>
      </w:hyperlink>
      <w:r w:rsidR="00270317" w:rsidRPr="00270317">
        <w:rPr>
          <w:rFonts w:ascii="Arial" w:hAnsi="Arial" w:cs="Arial"/>
          <w:sz w:val="24"/>
        </w:rPr>
        <w:t xml:space="preserve"> --&gt; „Wie kann </w:t>
      </w:r>
      <w:r w:rsidR="00A868CF">
        <w:rPr>
          <w:rFonts w:ascii="Arial" w:hAnsi="Arial" w:cs="Arial"/>
          <w:sz w:val="24"/>
        </w:rPr>
        <w:t>man sich</w:t>
      </w:r>
      <w:r w:rsidR="00270317" w:rsidRPr="00270317">
        <w:rPr>
          <w:rFonts w:ascii="Arial" w:hAnsi="Arial" w:cs="Arial"/>
          <w:sz w:val="24"/>
        </w:rPr>
        <w:t xml:space="preserve"> vor einer Ansteckung schützen?“ </w:t>
      </w:r>
    </w:p>
    <w:p w14:paraId="4AB9FE6F" w14:textId="79428862" w:rsidR="00107F44" w:rsidRDefault="00E46D2C"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6" w:history="1">
        <w:r w:rsidR="00107F44" w:rsidRPr="00C25B29">
          <w:rPr>
            <w:rStyle w:val="Hyperlink"/>
            <w:rFonts w:ascii="Arial" w:hAnsi="Arial" w:cs="Arial"/>
            <w:sz w:val="24"/>
          </w:rPr>
          <w:t>https://www.lgl.bayern.de/gesundheit/infektionsschutz/infektionskrankheiten_a_z/coronavirus/faq.htm</w:t>
        </w:r>
      </w:hyperlink>
    </w:p>
    <w:p w14:paraId="479137B9" w14:textId="77777777" w:rsidR="00270317" w:rsidRDefault="00270317" w:rsidP="00F53F7C">
      <w:pPr>
        <w:rPr>
          <w:rFonts w:ascii="Arial" w:hAnsi="Arial" w:cs="Arial"/>
          <w:sz w:val="24"/>
          <w:szCs w:val="24"/>
        </w:rPr>
      </w:pPr>
    </w:p>
    <w:p w14:paraId="29138CB3" w14:textId="348EB7ED" w:rsidR="00BF7751" w:rsidRPr="00583E0E" w:rsidRDefault="00583E0E" w:rsidP="00583E0E">
      <w:pPr>
        <w:pStyle w:val="Listenabsatz"/>
        <w:numPr>
          <w:ilvl w:val="0"/>
          <w:numId w:val="4"/>
        </w:numPr>
        <w:rPr>
          <w:b/>
          <w:szCs w:val="24"/>
        </w:rPr>
      </w:pPr>
      <w:r>
        <w:rPr>
          <w:b/>
          <w:szCs w:val="24"/>
        </w:rPr>
        <w:t xml:space="preserve">Werden </w:t>
      </w:r>
      <w:r w:rsidR="00BF7751" w:rsidRPr="00583E0E">
        <w:rPr>
          <w:b/>
          <w:szCs w:val="24"/>
        </w:rPr>
        <w:t xml:space="preserve">Schülerfahrten </w:t>
      </w:r>
      <w:proofErr w:type="spellStart"/>
      <w:r w:rsidR="00BF7751" w:rsidRPr="00583E0E">
        <w:rPr>
          <w:b/>
          <w:szCs w:val="24"/>
        </w:rPr>
        <w:t>u.ä.</w:t>
      </w:r>
      <w:proofErr w:type="spellEnd"/>
      <w:r>
        <w:rPr>
          <w:b/>
          <w:szCs w:val="24"/>
        </w:rPr>
        <w:t xml:space="preserve"> durchgeführt?</w:t>
      </w:r>
    </w:p>
    <w:p w14:paraId="4C024637" w14:textId="3B0546EB" w:rsidR="00667BCC" w:rsidRPr="00667BCC" w:rsidRDefault="00667BCC" w:rsidP="00267A33">
      <w:pPr>
        <w:spacing w:line="360" w:lineRule="auto"/>
        <w:rPr>
          <w:rFonts w:ascii="Arial" w:hAnsi="Arial" w:cs="Arial"/>
          <w:sz w:val="24"/>
          <w:szCs w:val="24"/>
        </w:rPr>
      </w:pPr>
      <w:r w:rsidRPr="00667BCC">
        <w:rPr>
          <w:rFonts w:ascii="Arial" w:hAnsi="Arial" w:cs="Arial"/>
          <w:sz w:val="24"/>
          <w:szCs w:val="24"/>
        </w:rPr>
        <w:t xml:space="preserve">Eine Reisewarnung des Auswärtigen Amtes aufgrund des </w:t>
      </w:r>
      <w:proofErr w:type="spellStart"/>
      <w:r w:rsidRPr="00667BCC">
        <w:rPr>
          <w:rFonts w:ascii="Arial" w:hAnsi="Arial" w:cs="Arial"/>
          <w:sz w:val="24"/>
          <w:szCs w:val="24"/>
        </w:rPr>
        <w:t>Coronavirus</w:t>
      </w:r>
      <w:proofErr w:type="spellEnd"/>
      <w:r w:rsidRPr="00667BCC">
        <w:rPr>
          <w:rFonts w:ascii="Arial" w:hAnsi="Arial" w:cs="Arial"/>
          <w:sz w:val="24"/>
          <w:szCs w:val="24"/>
        </w:rPr>
        <w:t xml:space="preserve"> liegt derzeit lediglich eingeschränkt für China vor. Darüber hinaus gibt es lokal einige Ein- und Ausreisverbote in Italien.  </w:t>
      </w:r>
      <w:r w:rsidR="00267A33">
        <w:rPr>
          <w:rFonts w:ascii="Arial" w:hAnsi="Arial" w:cs="Arial"/>
          <w:sz w:val="24"/>
          <w:szCs w:val="24"/>
        </w:rPr>
        <w:t xml:space="preserve">Da sich dies kurzfristig ändern kann, </w:t>
      </w:r>
      <w:r w:rsidRPr="00667BCC">
        <w:rPr>
          <w:rFonts w:ascii="Arial" w:hAnsi="Arial" w:cs="Arial"/>
          <w:sz w:val="24"/>
          <w:szCs w:val="24"/>
        </w:rPr>
        <w:t xml:space="preserve">empfehlen </w:t>
      </w:r>
      <w:r w:rsidR="00267A33">
        <w:rPr>
          <w:rFonts w:ascii="Arial" w:hAnsi="Arial" w:cs="Arial"/>
          <w:sz w:val="24"/>
          <w:szCs w:val="24"/>
        </w:rPr>
        <w:t xml:space="preserve">wir </w:t>
      </w:r>
      <w:r w:rsidRPr="00667BCC">
        <w:rPr>
          <w:rFonts w:ascii="Arial" w:hAnsi="Arial" w:cs="Arial"/>
          <w:sz w:val="24"/>
          <w:szCs w:val="24"/>
        </w:rPr>
        <w:t>dringend, sich nach den aktuellen Informationen des Auswärtigen Am</w:t>
      </w:r>
      <w:r w:rsidR="00267A33">
        <w:rPr>
          <w:rFonts w:ascii="Arial" w:hAnsi="Arial" w:cs="Arial"/>
          <w:sz w:val="24"/>
          <w:szCs w:val="24"/>
        </w:rPr>
        <w:t xml:space="preserve">tes zu richten, vgl. Sie bitte </w:t>
      </w:r>
      <w:r w:rsidRPr="00667BCC">
        <w:rPr>
          <w:rFonts w:ascii="Arial" w:hAnsi="Arial" w:cs="Arial"/>
          <w:sz w:val="24"/>
          <w:szCs w:val="24"/>
        </w:rPr>
        <w:t>https://www.auswaertiges-amt.de/de/aussenpolitik/laender.</w:t>
      </w:r>
    </w:p>
    <w:p w14:paraId="0C8CCC51" w14:textId="18BF6359" w:rsidR="00667BCC" w:rsidRDefault="00667BCC" w:rsidP="00267A33">
      <w:pPr>
        <w:spacing w:line="360" w:lineRule="auto"/>
        <w:rPr>
          <w:rFonts w:ascii="Arial" w:hAnsi="Arial" w:cs="Arial"/>
          <w:sz w:val="24"/>
          <w:szCs w:val="24"/>
        </w:rPr>
      </w:pPr>
      <w:r w:rsidRPr="00667BCC">
        <w:rPr>
          <w:rFonts w:ascii="Arial" w:hAnsi="Arial" w:cs="Arial"/>
          <w:sz w:val="24"/>
          <w:szCs w:val="24"/>
        </w:rPr>
        <w:t xml:space="preserve">Die Entscheidung, ob Klassenfahrten, schulische Auslandsreisen </w:t>
      </w:r>
      <w:proofErr w:type="spellStart"/>
      <w:r w:rsidRPr="00667BCC">
        <w:rPr>
          <w:rFonts w:ascii="Arial" w:hAnsi="Arial" w:cs="Arial"/>
          <w:sz w:val="24"/>
          <w:szCs w:val="24"/>
        </w:rPr>
        <w:t>u.ä.</w:t>
      </w:r>
      <w:proofErr w:type="spellEnd"/>
      <w:r w:rsidRPr="00667BCC">
        <w:rPr>
          <w:rFonts w:ascii="Arial" w:hAnsi="Arial" w:cs="Arial"/>
          <w:sz w:val="24"/>
          <w:szCs w:val="24"/>
        </w:rPr>
        <w:t xml:space="preserve"> stattfinden, hat die Schule vor Ort zu treffen. Die Schulen haben hier unter Berücksichtigung der Umstände (insbes. Zielort und gegebene Situation, s.o.) zu entscheiden. Insbesondere muss geprüft werden, ob in Abstimmung mit dem jeweiligen Reiseunternehmen eine Umbuchung/Stornierung möglich ist. Für Gebiete, die ein </w:t>
      </w:r>
      <w:proofErr w:type="spellStart"/>
      <w:r w:rsidRPr="00667BCC">
        <w:rPr>
          <w:rFonts w:ascii="Arial" w:hAnsi="Arial" w:cs="Arial"/>
          <w:sz w:val="24"/>
          <w:szCs w:val="24"/>
        </w:rPr>
        <w:t>Ein</w:t>
      </w:r>
      <w:proofErr w:type="spellEnd"/>
      <w:r w:rsidRPr="00667BCC">
        <w:rPr>
          <w:rFonts w:ascii="Arial" w:hAnsi="Arial" w:cs="Arial"/>
          <w:sz w:val="24"/>
          <w:szCs w:val="24"/>
        </w:rPr>
        <w:t xml:space="preserve">- bzw. Ausreiseverbot verhängt haben, dürfte dies problemlos möglich sei, da ein objektives Reisehindernis vorliegt. Für noch nicht gelistete Gebiete muss ein derartiges Hindernis verneint </w:t>
      </w:r>
      <w:r w:rsidRPr="00667BCC">
        <w:rPr>
          <w:rFonts w:ascii="Arial" w:hAnsi="Arial" w:cs="Arial"/>
          <w:sz w:val="24"/>
          <w:szCs w:val="24"/>
        </w:rPr>
        <w:lastRenderedPageBreak/>
        <w:t>werden. Sofern eine Umbuchung/Stornierung nicht möglich ist, die Reise aber dennoch nicht angetreten wird, haben die Erziehungsberechtigten die Gebühren zu tragen.</w:t>
      </w:r>
    </w:p>
    <w:p w14:paraId="7C0E7E43" w14:textId="09328837" w:rsidR="00891BEC" w:rsidRPr="00583E0E" w:rsidRDefault="00891BEC" w:rsidP="00F53F7C">
      <w:pPr>
        <w:rPr>
          <w:rFonts w:ascii="Arial" w:hAnsi="Arial" w:cs="Arial"/>
          <w:b/>
          <w:sz w:val="24"/>
          <w:szCs w:val="24"/>
        </w:rPr>
      </w:pPr>
    </w:p>
    <w:p w14:paraId="72A05329" w14:textId="024C53B4" w:rsidR="00583E0E" w:rsidRPr="00583E0E" w:rsidRDefault="00583E0E" w:rsidP="00583E0E">
      <w:pPr>
        <w:pStyle w:val="Listenabsatz"/>
        <w:numPr>
          <w:ilvl w:val="0"/>
          <w:numId w:val="4"/>
        </w:numPr>
        <w:rPr>
          <w:b/>
          <w:szCs w:val="24"/>
        </w:rPr>
      </w:pPr>
      <w:r w:rsidRPr="00583E0E">
        <w:rPr>
          <w:b/>
          <w:szCs w:val="24"/>
        </w:rPr>
        <w:t xml:space="preserve">Wo kann ich mich allgemein über das </w:t>
      </w:r>
      <w:proofErr w:type="spellStart"/>
      <w:r w:rsidRPr="00583E0E">
        <w:rPr>
          <w:b/>
          <w:szCs w:val="24"/>
        </w:rPr>
        <w:t>Coronavirus</w:t>
      </w:r>
      <w:proofErr w:type="spellEnd"/>
      <w:r w:rsidRPr="00583E0E">
        <w:rPr>
          <w:b/>
          <w:szCs w:val="24"/>
        </w:rPr>
        <w:t xml:space="preserve"> </w:t>
      </w:r>
      <w:r w:rsidR="00107F44" w:rsidRPr="00583E0E">
        <w:rPr>
          <w:b/>
          <w:szCs w:val="24"/>
        </w:rPr>
        <w:t>informieren</w:t>
      </w:r>
      <w:r w:rsidRPr="00583E0E">
        <w:rPr>
          <w:b/>
          <w:szCs w:val="24"/>
        </w:rPr>
        <w:t>?</w:t>
      </w:r>
    </w:p>
    <w:p w14:paraId="530EBE42" w14:textId="77777777" w:rsidR="00891BEC" w:rsidRPr="00BF7751" w:rsidRDefault="00891BEC" w:rsidP="00F53F7C">
      <w:pPr>
        <w:rPr>
          <w:rFonts w:ascii="Arial" w:hAnsi="Arial" w:cs="Arial"/>
          <w:sz w:val="24"/>
          <w:szCs w:val="24"/>
        </w:rPr>
      </w:pPr>
      <w:r>
        <w:rPr>
          <w:rFonts w:ascii="Arial" w:hAnsi="Arial" w:cs="Arial"/>
          <w:sz w:val="24"/>
          <w:szCs w:val="24"/>
        </w:rPr>
        <w:t>Weitere Informationen finden Sie unter folgenden Links:</w:t>
      </w:r>
    </w:p>
    <w:p w14:paraId="1D553062" w14:textId="54DDFD85" w:rsidR="00712923" w:rsidRDefault="00712923" w:rsidP="00583E0E">
      <w:pPr>
        <w:pStyle w:val="Listenabsatz"/>
        <w:numPr>
          <w:ilvl w:val="0"/>
          <w:numId w:val="1"/>
        </w:numPr>
        <w:spacing w:after="0" w:line="360" w:lineRule="auto"/>
        <w:rPr>
          <w:sz w:val="22"/>
        </w:rPr>
      </w:pPr>
      <w:r>
        <w:rPr>
          <w:sz w:val="22"/>
        </w:rPr>
        <w:t>Aktuelle Informationen zu COVID-19</w:t>
      </w:r>
    </w:p>
    <w:p w14:paraId="6353B80C" w14:textId="337183FB" w:rsidR="00712923" w:rsidRDefault="00712923" w:rsidP="00712923">
      <w:pPr>
        <w:pStyle w:val="Listenabsatz"/>
        <w:spacing w:after="0" w:line="360" w:lineRule="auto"/>
        <w:ind w:left="360"/>
        <w:rPr>
          <w:sz w:val="22"/>
        </w:rPr>
      </w:pPr>
      <w:r w:rsidRPr="00712923">
        <w:rPr>
          <w:sz w:val="22"/>
        </w:rPr>
        <w:t>https://www.rki.de/DE/Content/InfAZ/N/Neuartiges_Coronavirus/nCoV.html</w:t>
      </w:r>
    </w:p>
    <w:p w14:paraId="61B4A951" w14:textId="513203DF" w:rsidR="00583E0E" w:rsidRPr="00583E0E" w:rsidRDefault="00583E0E" w:rsidP="00583E0E">
      <w:pPr>
        <w:pStyle w:val="Listenabsatz"/>
        <w:numPr>
          <w:ilvl w:val="0"/>
          <w:numId w:val="1"/>
        </w:numPr>
        <w:spacing w:after="0" w:line="360" w:lineRule="auto"/>
        <w:rPr>
          <w:sz w:val="22"/>
        </w:rPr>
      </w:pPr>
      <w:r>
        <w:rPr>
          <w:sz w:val="22"/>
        </w:rPr>
        <w:t xml:space="preserve">FAQ des LGL zu </w:t>
      </w:r>
      <w:r w:rsidR="002F72A3">
        <w:rPr>
          <w:sz w:val="22"/>
        </w:rPr>
        <w:t>COVID-19</w:t>
      </w:r>
      <w:r>
        <w:rPr>
          <w:sz w:val="22"/>
        </w:rPr>
        <w:t>:</w:t>
      </w:r>
    </w:p>
    <w:p w14:paraId="77A5D5CC" w14:textId="08771D34" w:rsidR="00891BEC" w:rsidRDefault="00E46D2C" w:rsidP="00583E0E">
      <w:pPr>
        <w:pStyle w:val="Listenabsatz"/>
        <w:spacing w:after="0" w:line="360" w:lineRule="auto"/>
        <w:ind w:left="360"/>
        <w:rPr>
          <w:sz w:val="22"/>
        </w:rPr>
      </w:pPr>
      <w:hyperlink r:id="rId17" w:history="1">
        <w:r w:rsidR="00891BEC" w:rsidRPr="00A9004B">
          <w:rPr>
            <w:rStyle w:val="Hyperlink"/>
            <w:sz w:val="22"/>
          </w:rPr>
          <w:t>https://www.lgl.bayern.de/gesundheit/infektionsschutz/infektionskrankheiten_a_z/coronavirus/faq.htm</w:t>
        </w:r>
      </w:hyperlink>
      <w:r w:rsidR="00891BEC" w:rsidRPr="00A9004B">
        <w:rPr>
          <w:sz w:val="22"/>
        </w:rPr>
        <w:t xml:space="preserve"> </w:t>
      </w:r>
    </w:p>
    <w:p w14:paraId="05666D35" w14:textId="5CA80245" w:rsidR="00D868FC" w:rsidRPr="00D868FC" w:rsidRDefault="00D868FC" w:rsidP="00620F57">
      <w:pPr>
        <w:pStyle w:val="Listenabsatz"/>
        <w:numPr>
          <w:ilvl w:val="0"/>
          <w:numId w:val="1"/>
        </w:numPr>
        <w:spacing w:after="0" w:line="360" w:lineRule="auto"/>
      </w:pPr>
      <w:r>
        <w:t xml:space="preserve">FAQ des </w:t>
      </w:r>
      <w:proofErr w:type="spellStart"/>
      <w:r>
        <w:t>BZgA</w:t>
      </w:r>
      <w:proofErr w:type="spellEnd"/>
      <w:r>
        <w:t xml:space="preserve"> auf YouTube: </w:t>
      </w:r>
      <w:hyperlink r:id="rId18" w:history="1">
        <w:r w:rsidRPr="007628A2">
          <w:rPr>
            <w:rStyle w:val="Hyperlink"/>
          </w:rPr>
          <w:t>https://www.youtube.com/playlist?list=PLRsi8mtTLFAyJaujkSHyH9NqZbgm3fcvy</w:t>
        </w:r>
      </w:hyperlink>
    </w:p>
    <w:p w14:paraId="0656F764" w14:textId="77777777" w:rsidR="00344C6B" w:rsidRDefault="00344C6B" w:rsidP="00344C6B">
      <w:pPr>
        <w:pStyle w:val="Listenabsatz"/>
        <w:numPr>
          <w:ilvl w:val="0"/>
          <w:numId w:val="1"/>
        </w:numPr>
        <w:spacing w:after="0" w:line="360" w:lineRule="auto"/>
        <w:rPr>
          <w:sz w:val="22"/>
        </w:rPr>
      </w:pPr>
      <w:r>
        <w:t xml:space="preserve">FAQ des </w:t>
      </w:r>
      <w:proofErr w:type="spellStart"/>
      <w:r>
        <w:t>BZgA</w:t>
      </w:r>
      <w:proofErr w:type="spellEnd"/>
      <w:r>
        <w:t xml:space="preserve">: </w:t>
      </w:r>
      <w:r w:rsidRPr="00D868FC">
        <w:t>https://</w:t>
      </w:r>
      <w:proofErr w:type="spellStart"/>
      <w:r w:rsidRPr="00D868FC">
        <w:t>www.infektionsschutz.de</w:t>
      </w:r>
      <w:proofErr w:type="spellEnd"/>
      <w:r w:rsidRPr="00D868FC">
        <w:t>/</w:t>
      </w:r>
      <w:proofErr w:type="spellStart"/>
      <w:r w:rsidRPr="00D868FC">
        <w:t>coronavirus-sars-cov-2.html</w:t>
      </w:r>
      <w:proofErr w:type="spellEnd"/>
    </w:p>
    <w:p w14:paraId="71ED3485" w14:textId="250BE930" w:rsidR="00583E0E" w:rsidRPr="00583E0E" w:rsidRDefault="00583E0E" w:rsidP="00583E0E">
      <w:pPr>
        <w:pStyle w:val="Listenabsatz"/>
        <w:numPr>
          <w:ilvl w:val="0"/>
          <w:numId w:val="1"/>
        </w:numPr>
        <w:spacing w:after="0" w:line="360" w:lineRule="auto"/>
        <w:rPr>
          <w:sz w:val="22"/>
        </w:rPr>
      </w:pPr>
      <w:r>
        <w:rPr>
          <w:sz w:val="22"/>
        </w:rPr>
        <w:t>Hinweise zu Risikogebieten:</w:t>
      </w:r>
    </w:p>
    <w:p w14:paraId="3007DB90" w14:textId="346BFB9E" w:rsidR="00891BEC" w:rsidRDefault="00E46D2C" w:rsidP="00583E0E">
      <w:pPr>
        <w:pStyle w:val="Listenabsatz"/>
        <w:spacing w:after="0" w:line="360" w:lineRule="auto"/>
        <w:ind w:left="360"/>
        <w:rPr>
          <w:sz w:val="22"/>
        </w:rPr>
      </w:pPr>
      <w:hyperlink r:id="rId19" w:history="1">
        <w:r w:rsidR="00891BEC" w:rsidRPr="00553B13">
          <w:rPr>
            <w:rStyle w:val="Hyperlink"/>
            <w:sz w:val="22"/>
          </w:rPr>
          <w:t>https://www.rki.de/DE/Content/InfAZ/N/Neuartiges_Coronavirus/Risikogebiete.html</w:t>
        </w:r>
      </w:hyperlink>
    </w:p>
    <w:p w14:paraId="6AFCCB71" w14:textId="2DA09B1D" w:rsidR="00344C6B" w:rsidRPr="00620F57" w:rsidRDefault="003873F4" w:rsidP="00344C6B">
      <w:pPr>
        <w:pStyle w:val="Listenabsatz"/>
        <w:numPr>
          <w:ilvl w:val="0"/>
          <w:numId w:val="1"/>
        </w:numPr>
        <w:spacing w:after="0" w:line="360" w:lineRule="auto"/>
        <w:rPr>
          <w:sz w:val="22"/>
        </w:rPr>
      </w:pPr>
      <w:r>
        <w:t>Informationsseite des BMG</w:t>
      </w:r>
      <w:r w:rsidR="00344C6B">
        <w:t xml:space="preserve">: </w:t>
      </w:r>
      <w:hyperlink r:id="rId20" w:history="1">
        <w:r w:rsidR="00344C6B" w:rsidRPr="007628A2">
          <w:rPr>
            <w:rStyle w:val="Hyperlink"/>
          </w:rPr>
          <w:t>https://</w:t>
        </w:r>
        <w:proofErr w:type="spellStart"/>
        <w:r w:rsidR="00344C6B" w:rsidRPr="007628A2">
          <w:rPr>
            <w:rStyle w:val="Hyperlink"/>
          </w:rPr>
          <w:t>www.bundesgesundheitsministerium.de</w:t>
        </w:r>
        <w:proofErr w:type="spellEnd"/>
        <w:r w:rsidR="00344C6B" w:rsidRPr="007628A2">
          <w:rPr>
            <w:rStyle w:val="Hyperlink"/>
          </w:rPr>
          <w:t>/</w:t>
        </w:r>
        <w:proofErr w:type="spellStart"/>
        <w:r w:rsidR="00344C6B" w:rsidRPr="007628A2">
          <w:rPr>
            <w:rStyle w:val="Hyperlink"/>
          </w:rPr>
          <w:t>coronavirus.html</w:t>
        </w:r>
        <w:proofErr w:type="spellEnd"/>
      </w:hyperlink>
    </w:p>
    <w:p w14:paraId="387EDEE2" w14:textId="767630E7" w:rsidR="00891BEC" w:rsidRDefault="00583E0E" w:rsidP="00583E0E">
      <w:pPr>
        <w:pStyle w:val="Listenabsatz"/>
        <w:numPr>
          <w:ilvl w:val="0"/>
          <w:numId w:val="1"/>
        </w:numPr>
        <w:spacing w:after="0" w:line="360" w:lineRule="auto"/>
        <w:rPr>
          <w:sz w:val="22"/>
        </w:rPr>
      </w:pPr>
      <w:r>
        <w:rPr>
          <w:sz w:val="22"/>
        </w:rPr>
        <w:t>Hinweise des StMUK:</w:t>
      </w:r>
    </w:p>
    <w:p w14:paraId="295D8E57" w14:textId="056B82A7" w:rsidR="00267A33" w:rsidRDefault="00E46D2C" w:rsidP="00620F57">
      <w:pPr>
        <w:pStyle w:val="Listenabsatz"/>
        <w:spacing w:after="0" w:line="360" w:lineRule="auto"/>
        <w:ind w:left="360"/>
        <w:rPr>
          <w:sz w:val="22"/>
        </w:rPr>
      </w:pPr>
      <w:hyperlink r:id="rId21" w:history="1">
        <w:r w:rsidR="00344C6B" w:rsidRPr="007628A2">
          <w:rPr>
            <w:rStyle w:val="Hyperlink"/>
            <w:sz w:val="22"/>
          </w:rPr>
          <w:t>https://www.km.bayern.de/allgemein/meldung/6866/coronavirus-alle-informationen-fuer-schulen-auf-einen-blick.html</w:t>
        </w:r>
      </w:hyperlink>
      <w:r w:rsidR="00344C6B">
        <w:rPr>
          <w:sz w:val="22"/>
        </w:rPr>
        <w:t xml:space="preserve"> </w:t>
      </w:r>
    </w:p>
    <w:p w14:paraId="76394716" w14:textId="2546D4C7" w:rsidR="00891BEC" w:rsidRPr="003873F4" w:rsidRDefault="00891BEC" w:rsidP="00267A33">
      <w:pPr>
        <w:pStyle w:val="Listenabsatz"/>
        <w:numPr>
          <w:ilvl w:val="0"/>
          <w:numId w:val="1"/>
        </w:numPr>
        <w:spacing w:after="0" w:line="360" w:lineRule="auto"/>
        <w:rPr>
          <w:szCs w:val="24"/>
        </w:rPr>
      </w:pPr>
      <w:proofErr w:type="spellStart"/>
      <w:r w:rsidRPr="003873F4">
        <w:rPr>
          <w:b/>
          <w:szCs w:val="24"/>
        </w:rPr>
        <w:t>Coronavirus</w:t>
      </w:r>
      <w:proofErr w:type="spellEnd"/>
      <w:r w:rsidRPr="003873F4">
        <w:rPr>
          <w:b/>
          <w:szCs w:val="24"/>
        </w:rPr>
        <w:t>-</w:t>
      </w:r>
      <w:r w:rsidR="003873F4" w:rsidRPr="003873F4">
        <w:rPr>
          <w:b/>
          <w:szCs w:val="24"/>
        </w:rPr>
        <w:t xml:space="preserve">Telefon- </w:t>
      </w:r>
      <w:r w:rsidRPr="003873F4">
        <w:rPr>
          <w:b/>
          <w:szCs w:val="24"/>
        </w:rPr>
        <w:t>Hotline</w:t>
      </w:r>
      <w:r w:rsidR="003873F4" w:rsidRPr="003873F4">
        <w:rPr>
          <w:b/>
          <w:szCs w:val="24"/>
        </w:rPr>
        <w:t xml:space="preserve"> des </w:t>
      </w:r>
      <w:proofErr w:type="spellStart"/>
      <w:r w:rsidR="003873F4" w:rsidRPr="003873F4">
        <w:rPr>
          <w:b/>
          <w:szCs w:val="24"/>
        </w:rPr>
        <w:t>LGL</w:t>
      </w:r>
      <w:proofErr w:type="spellEnd"/>
      <w:r w:rsidR="003873F4" w:rsidRPr="003873F4">
        <w:rPr>
          <w:b/>
          <w:szCs w:val="24"/>
        </w:rPr>
        <w:t>:</w:t>
      </w:r>
      <w:r w:rsidRPr="003873F4">
        <w:rPr>
          <w:szCs w:val="24"/>
        </w:rPr>
        <w:t xml:space="preserve"> 09131 6808-5101</w:t>
      </w:r>
    </w:p>
    <w:p w14:paraId="0E68FFAC" w14:textId="77777777" w:rsidR="00BF7751" w:rsidRPr="00BF7751" w:rsidRDefault="00BF7751" w:rsidP="00583E0E">
      <w:pPr>
        <w:rPr>
          <w:rFonts w:ascii="Arial" w:hAnsi="Arial" w:cs="Arial"/>
          <w:b/>
          <w:sz w:val="24"/>
          <w:szCs w:val="24"/>
        </w:rPr>
      </w:pPr>
    </w:p>
    <w:sectPr w:rsidR="00BF7751" w:rsidRPr="00BF7751" w:rsidSect="00EB7E7E">
      <w:headerReference w:type="even" r:id="rId22"/>
      <w:headerReference w:type="default" r:id="rId23"/>
      <w:footerReference w:type="even" r:id="rId24"/>
      <w:footerReference w:type="default" r:id="rId25"/>
      <w:headerReference w:type="first" r:id="rId26"/>
      <w:footerReference w:type="first" r:id="rId27"/>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C634B" w14:textId="77777777" w:rsidR="00B525A5" w:rsidRDefault="00B525A5" w:rsidP="00A569D3">
      <w:pPr>
        <w:spacing w:after="0" w:line="240" w:lineRule="auto"/>
      </w:pPr>
      <w:r>
        <w:separator/>
      </w:r>
    </w:p>
  </w:endnote>
  <w:endnote w:type="continuationSeparator" w:id="0">
    <w:p w14:paraId="2F2253BD" w14:textId="77777777" w:rsidR="00B525A5" w:rsidRDefault="00B525A5" w:rsidP="00A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F959" w14:textId="77777777" w:rsidR="00A516F1" w:rsidRDefault="00A516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A11F" w14:textId="77777777" w:rsidR="00A516F1" w:rsidRDefault="00A516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1D6A" w14:textId="77777777" w:rsidR="00A516F1" w:rsidRDefault="00A516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9EF1" w14:textId="77777777" w:rsidR="00B525A5" w:rsidRDefault="00B525A5" w:rsidP="00A569D3">
      <w:pPr>
        <w:spacing w:after="0" w:line="240" w:lineRule="auto"/>
      </w:pPr>
      <w:r>
        <w:separator/>
      </w:r>
    </w:p>
  </w:footnote>
  <w:footnote w:type="continuationSeparator" w:id="0">
    <w:p w14:paraId="673F0B28" w14:textId="77777777" w:rsidR="00B525A5" w:rsidRDefault="00B525A5" w:rsidP="00A5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8FAE" w14:textId="77777777" w:rsidR="00A516F1" w:rsidRDefault="00A516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D6AF" w14:textId="77777777" w:rsidR="00A516F1" w:rsidRDefault="00A516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2B52" w14:textId="77777777" w:rsidR="00A516F1" w:rsidRDefault="00A51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41F1"/>
    <w:multiLevelType w:val="hybridMultilevel"/>
    <w:tmpl w:val="937C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F03476"/>
    <w:multiLevelType w:val="multilevel"/>
    <w:tmpl w:val="BDD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15C2A"/>
    <w:multiLevelType w:val="hybridMultilevel"/>
    <w:tmpl w:val="FA3EB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A0B5D"/>
    <w:multiLevelType w:val="hybridMultilevel"/>
    <w:tmpl w:val="47AAA19A"/>
    <w:lvl w:ilvl="0" w:tplc="0CB25D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7A6CC9"/>
    <w:multiLevelType w:val="hybridMultilevel"/>
    <w:tmpl w:val="2D5E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024DD9"/>
    <w:multiLevelType w:val="hybridMultilevel"/>
    <w:tmpl w:val="ED266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637DB7"/>
    <w:multiLevelType w:val="hybridMultilevel"/>
    <w:tmpl w:val="0A5491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öhm, Stefanie (LGL)">
    <w15:presenceInfo w15:providerId="AD" w15:userId="S-1-5-21-1960408961-562591055-725345543-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7C"/>
    <w:rsid w:val="00004D9E"/>
    <w:rsid w:val="000735C7"/>
    <w:rsid w:val="00087F64"/>
    <w:rsid w:val="000B3363"/>
    <w:rsid w:val="00106682"/>
    <w:rsid w:val="00107F44"/>
    <w:rsid w:val="00131B6F"/>
    <w:rsid w:val="00143BCD"/>
    <w:rsid w:val="001533AF"/>
    <w:rsid w:val="001815BD"/>
    <w:rsid w:val="001D6576"/>
    <w:rsid w:val="002442B5"/>
    <w:rsid w:val="00267A33"/>
    <w:rsid w:val="00270317"/>
    <w:rsid w:val="00297BFC"/>
    <w:rsid w:val="002D4E09"/>
    <w:rsid w:val="002D537C"/>
    <w:rsid w:val="002E14FA"/>
    <w:rsid w:val="002F72A3"/>
    <w:rsid w:val="003423BD"/>
    <w:rsid w:val="00344C6B"/>
    <w:rsid w:val="003873F4"/>
    <w:rsid w:val="003A3791"/>
    <w:rsid w:val="003C0B45"/>
    <w:rsid w:val="0040459C"/>
    <w:rsid w:val="00407810"/>
    <w:rsid w:val="00421FE3"/>
    <w:rsid w:val="00452184"/>
    <w:rsid w:val="00457314"/>
    <w:rsid w:val="004E683D"/>
    <w:rsid w:val="00570FC9"/>
    <w:rsid w:val="00583E0E"/>
    <w:rsid w:val="005875BF"/>
    <w:rsid w:val="00595DC3"/>
    <w:rsid w:val="005C3E2E"/>
    <w:rsid w:val="006028AF"/>
    <w:rsid w:val="00607E30"/>
    <w:rsid w:val="00620F57"/>
    <w:rsid w:val="00641930"/>
    <w:rsid w:val="00667BCC"/>
    <w:rsid w:val="0067335F"/>
    <w:rsid w:val="00712923"/>
    <w:rsid w:val="007B159D"/>
    <w:rsid w:val="007D4B14"/>
    <w:rsid w:val="007E4341"/>
    <w:rsid w:val="007E67D7"/>
    <w:rsid w:val="007F2657"/>
    <w:rsid w:val="008428D7"/>
    <w:rsid w:val="00891BEC"/>
    <w:rsid w:val="008A3BD3"/>
    <w:rsid w:val="008F5841"/>
    <w:rsid w:val="00934FA1"/>
    <w:rsid w:val="00961D7A"/>
    <w:rsid w:val="00996502"/>
    <w:rsid w:val="00A24C70"/>
    <w:rsid w:val="00A516F1"/>
    <w:rsid w:val="00A569D3"/>
    <w:rsid w:val="00A61EA9"/>
    <w:rsid w:val="00A868CF"/>
    <w:rsid w:val="00AE0611"/>
    <w:rsid w:val="00B525A5"/>
    <w:rsid w:val="00BA460C"/>
    <w:rsid w:val="00BB11B6"/>
    <w:rsid w:val="00BC5E51"/>
    <w:rsid w:val="00BF7751"/>
    <w:rsid w:val="00C05A33"/>
    <w:rsid w:val="00C312FE"/>
    <w:rsid w:val="00C43190"/>
    <w:rsid w:val="00C44C97"/>
    <w:rsid w:val="00C9679C"/>
    <w:rsid w:val="00CB67FB"/>
    <w:rsid w:val="00CE5A71"/>
    <w:rsid w:val="00CF1222"/>
    <w:rsid w:val="00D77B3C"/>
    <w:rsid w:val="00D868FC"/>
    <w:rsid w:val="00D971C3"/>
    <w:rsid w:val="00DC436E"/>
    <w:rsid w:val="00DE6148"/>
    <w:rsid w:val="00E10F07"/>
    <w:rsid w:val="00E4448F"/>
    <w:rsid w:val="00E46D2C"/>
    <w:rsid w:val="00EB7E7E"/>
    <w:rsid w:val="00ED2EAA"/>
    <w:rsid w:val="00F24FED"/>
    <w:rsid w:val="00F53F7C"/>
    <w:rsid w:val="00F55DA9"/>
    <w:rsid w:val="00FA2077"/>
    <w:rsid w:val="00FA4628"/>
    <w:rsid w:val="00FB4D46"/>
    <w:rsid w:val="00FF0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E779C0"/>
  <w15:chartTrackingRefBased/>
  <w15:docId w15:val="{8A8D6D90-14C4-4161-ACCA-6F40409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1625">
      <w:bodyDiv w:val="1"/>
      <w:marLeft w:val="0"/>
      <w:marRight w:val="0"/>
      <w:marTop w:val="0"/>
      <w:marBottom w:val="0"/>
      <w:divBdr>
        <w:top w:val="none" w:sz="0" w:space="0" w:color="auto"/>
        <w:left w:val="none" w:sz="0" w:space="0" w:color="auto"/>
        <w:bottom w:val="none" w:sz="0" w:space="0" w:color="auto"/>
        <w:right w:val="none" w:sz="0" w:space="0" w:color="auto"/>
      </w:divBdr>
      <w:divsChild>
        <w:div w:id="727463262">
          <w:marLeft w:val="0"/>
          <w:marRight w:val="0"/>
          <w:marTop w:val="0"/>
          <w:marBottom w:val="0"/>
          <w:divBdr>
            <w:top w:val="none" w:sz="0" w:space="0" w:color="auto"/>
            <w:left w:val="none" w:sz="0" w:space="0" w:color="auto"/>
            <w:bottom w:val="none" w:sz="0" w:space="0" w:color="auto"/>
            <w:right w:val="none" w:sz="0" w:space="0" w:color="auto"/>
          </w:divBdr>
          <w:divsChild>
            <w:div w:id="1843204091">
              <w:marLeft w:val="0"/>
              <w:marRight w:val="0"/>
              <w:marTop w:val="0"/>
              <w:marBottom w:val="0"/>
              <w:divBdr>
                <w:top w:val="none" w:sz="0" w:space="0" w:color="auto"/>
                <w:left w:val="none" w:sz="0" w:space="0" w:color="auto"/>
                <w:bottom w:val="none" w:sz="0" w:space="0" w:color="auto"/>
                <w:right w:val="none" w:sz="0" w:space="0" w:color="auto"/>
              </w:divBdr>
              <w:divsChild>
                <w:div w:id="478640">
                  <w:marLeft w:val="0"/>
                  <w:marRight w:val="0"/>
                  <w:marTop w:val="0"/>
                  <w:marBottom w:val="0"/>
                  <w:divBdr>
                    <w:top w:val="none" w:sz="0" w:space="0" w:color="auto"/>
                    <w:left w:val="none" w:sz="0" w:space="0" w:color="auto"/>
                    <w:bottom w:val="none" w:sz="0" w:space="0" w:color="auto"/>
                    <w:right w:val="none" w:sz="0" w:space="0" w:color="auto"/>
                  </w:divBdr>
                  <w:divsChild>
                    <w:div w:id="337194644">
                      <w:marLeft w:val="0"/>
                      <w:marRight w:val="0"/>
                      <w:marTop w:val="0"/>
                      <w:marBottom w:val="0"/>
                      <w:divBdr>
                        <w:top w:val="none" w:sz="0" w:space="0" w:color="auto"/>
                        <w:left w:val="none" w:sz="0" w:space="0" w:color="auto"/>
                        <w:bottom w:val="none" w:sz="0" w:space="0" w:color="auto"/>
                        <w:right w:val="none" w:sz="0" w:space="0" w:color="auto"/>
                      </w:divBdr>
                      <w:divsChild>
                        <w:div w:id="88627550">
                          <w:marLeft w:val="0"/>
                          <w:marRight w:val="0"/>
                          <w:marTop w:val="0"/>
                          <w:marBottom w:val="0"/>
                          <w:divBdr>
                            <w:top w:val="none" w:sz="0" w:space="0" w:color="auto"/>
                            <w:left w:val="none" w:sz="0" w:space="0" w:color="auto"/>
                            <w:bottom w:val="none" w:sz="0" w:space="0" w:color="auto"/>
                            <w:right w:val="none" w:sz="0" w:space="0" w:color="auto"/>
                          </w:divBdr>
                          <w:divsChild>
                            <w:div w:id="21244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html" TargetMode="External"/><Relationship Id="rId13" Type="http://schemas.openxmlformats.org/officeDocument/2006/relationships/hyperlink" Target="https://www.youtube.com/watch?v=1XdIvgq008E" TargetMode="External"/><Relationship Id="rId18" Type="http://schemas.openxmlformats.org/officeDocument/2006/relationships/hyperlink" Target="https://www.youtube.com/playlist?list=PLRsi8mtTLFAyJaujkSHyH9NqZbgm3fcv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km.bayern.de/allgemein/meldung/6866/coronavirus-alle-informationen-fuer-schulen-auf-einen-blick.html" TargetMode="External"/><Relationship Id="rId7" Type="http://schemas.openxmlformats.org/officeDocument/2006/relationships/hyperlink" Target="https://www.rki.de/DE/Content/InfAZ/N/Neuartiges_Coronavirus/Risikobewertung.html" TargetMode="External"/><Relationship Id="rId12" Type="http://schemas.openxmlformats.org/officeDocument/2006/relationships/hyperlink" Target="https://www.youtube.com/watch?v=hd1V04xcTds" TargetMode="External"/><Relationship Id="rId17" Type="http://schemas.openxmlformats.org/officeDocument/2006/relationships/hyperlink" Target="https://www.lgl.bayern.de/gesundheit/infektionsschutz/infektionskrankheiten_a_z/coronavirus/faq.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gl.bayern.de/gesundheit/infektionsschutz/infektionskrankheiten_a_z/coronavirus/faq.htm" TargetMode="External"/><Relationship Id="rId20" Type="http://schemas.openxmlformats.org/officeDocument/2006/relationships/hyperlink" Target="https://www.bundesgesundheitsministerium.de/coronavirus.htm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ktionsschutz.de/hygienetipps/hygiene-beim-husten-und-nies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fektionsschutz.de/coronavirus-sars-cov-2.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nfektionsschutz.de/haendewaschen/" TargetMode="External"/><Relationship Id="rId19" Type="http://schemas.openxmlformats.org/officeDocument/2006/relationships/hyperlink" Target="https://www.rki.de/DE/Content/InfAZ/N/Neuartiges_Coronavirus/Risikogebiete.html" TargetMode="External"/><Relationship Id="rId4" Type="http://schemas.openxmlformats.org/officeDocument/2006/relationships/webSettings" Target="webSettings.xml"/><Relationship Id="rId9" Type="http://schemas.openxmlformats.org/officeDocument/2006/relationships/hyperlink" Target="https://www.lgl.bayern.de/gesundheit/infektionsschutz/infektionskrankheiten_a_z/coronavirus/doc/stmpg_coronavirus_italien_handzettel.pdf" TargetMode="External"/><Relationship Id="rId14" Type="http://schemas.openxmlformats.org/officeDocument/2006/relationships/hyperlink" Target="https://www.youtube.com/playlist?list=PLRsi8mtTLFAyJaujkSHyH9NqZbgm3fcv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C75553A2</Template>
  <TotalTime>0</TotalTime>
  <Pages>4</Pages>
  <Words>1137</Words>
  <Characters>7167</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Dobmeier, Doris (StMUK)</dc:creator>
  <cp:keywords/>
  <dc:description/>
  <cp:lastModifiedBy>Sentner, Susanne (StMUK)</cp:lastModifiedBy>
  <cp:revision>2</cp:revision>
  <dcterms:created xsi:type="dcterms:W3CDTF">2020-02-28T18:17:00Z</dcterms:created>
  <dcterms:modified xsi:type="dcterms:W3CDTF">2020-02-28T18:17:00Z</dcterms:modified>
</cp:coreProperties>
</file>